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C9FA7" w14:textId="77777777" w:rsidR="00B749CE" w:rsidRDefault="00B749CE" w:rsidP="00B749CE">
      <w:pPr>
        <w:pStyle w:val="MessageHeader"/>
        <w:keepLines w:val="0"/>
        <w:spacing w:after="0" w:line="240" w:lineRule="auto"/>
        <w:jc w:val="center"/>
      </w:pPr>
    </w:p>
    <w:p w14:paraId="4DA5683D" w14:textId="77777777" w:rsidR="00B749CE" w:rsidRDefault="00B749CE" w:rsidP="00B749CE">
      <w:pPr>
        <w:pStyle w:val="MessageHeader"/>
        <w:keepLines w:val="0"/>
        <w:spacing w:after="0" w:line="240" w:lineRule="auto"/>
        <w:jc w:val="center"/>
      </w:pPr>
      <w:r>
        <w:rPr>
          <w:noProof/>
        </w:rPr>
        <w:drawing>
          <wp:inline distT="0" distB="0" distL="0" distR="0" wp14:anchorId="48AF3FB0" wp14:editId="062B0BEC">
            <wp:extent cx="7715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14:paraId="5D9CCA32" w14:textId="77777777" w:rsidR="00B749CE" w:rsidRDefault="00B749CE" w:rsidP="00B749CE">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6305CF6E" w14:textId="77777777" w:rsidR="00B749CE" w:rsidRDefault="00B749CE" w:rsidP="00B749CE">
      <w:pPr>
        <w:jc w:val="center"/>
        <w:rPr>
          <w:rFonts w:ascii="Gill Sans MT" w:hAnsi="Gill Sans MT"/>
          <w:sz w:val="20"/>
          <w:szCs w:val="20"/>
        </w:rPr>
      </w:pPr>
      <w:r>
        <w:rPr>
          <w:rFonts w:ascii="Gill Sans MT" w:hAnsi="Gill Sans MT"/>
          <w:sz w:val="20"/>
          <w:szCs w:val="20"/>
        </w:rPr>
        <w:t xml:space="preserve">1333 Broadway - Suite 510, Oakland, CA  94612 • Tel: (510) 251-9470 • Website: www.cwci.org </w:t>
      </w:r>
    </w:p>
    <w:p w14:paraId="70F3A50C" w14:textId="77777777" w:rsidR="00B749CE" w:rsidRDefault="00B749CE" w:rsidP="00B749CE">
      <w:pPr>
        <w:autoSpaceDE w:val="0"/>
        <w:autoSpaceDN w:val="0"/>
        <w:spacing w:after="0" w:line="240" w:lineRule="auto"/>
        <w:rPr>
          <w:rFonts w:ascii="Times New Roman" w:eastAsia="Times New Roman" w:hAnsi="Times New Roman"/>
          <w:color w:val="000000"/>
          <w:sz w:val="24"/>
          <w:szCs w:val="24"/>
        </w:rPr>
      </w:pPr>
    </w:p>
    <w:p w14:paraId="4E0FA163" w14:textId="77777777" w:rsidR="00B749CE" w:rsidRDefault="00B749CE" w:rsidP="00B749C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September 24, 2019</w:t>
      </w:r>
    </w:p>
    <w:p w14:paraId="79F9210D" w14:textId="1E0794B5" w:rsidR="005D7C96" w:rsidRPr="009E4C10" w:rsidRDefault="005D7C96" w:rsidP="004C4719">
      <w:pPr>
        <w:autoSpaceDE w:val="0"/>
        <w:autoSpaceDN w:val="0"/>
        <w:spacing w:after="0" w:line="240" w:lineRule="auto"/>
        <w:rPr>
          <w:rFonts w:ascii="Times New Roman" w:hAnsi="Times New Roman"/>
          <w:sz w:val="24"/>
          <w:szCs w:val="24"/>
        </w:rPr>
      </w:pPr>
    </w:p>
    <w:p w14:paraId="6575EC67" w14:textId="77777777" w:rsidR="005D7C96" w:rsidRPr="00741D29" w:rsidRDefault="005D7C96" w:rsidP="004C4719">
      <w:pPr>
        <w:autoSpaceDE w:val="0"/>
        <w:autoSpaceDN w:val="0"/>
        <w:spacing w:after="0" w:line="240" w:lineRule="auto"/>
        <w:rPr>
          <w:rFonts w:ascii="Times New Roman" w:eastAsia="Times New Roman" w:hAnsi="Times New Roman"/>
          <w:color w:val="000000"/>
          <w:sz w:val="24"/>
          <w:szCs w:val="24"/>
          <w:u w:val="single"/>
        </w:rPr>
      </w:pPr>
      <w:r w:rsidRPr="00741D29">
        <w:rPr>
          <w:rFonts w:ascii="Times New Roman" w:hAnsi="Times New Roman"/>
          <w:sz w:val="24"/>
          <w:szCs w:val="24"/>
          <w:u w:val="single"/>
        </w:rPr>
        <w:t xml:space="preserve">VIA E-MAIL – </w:t>
      </w:r>
      <w:hyperlink r:id="rId9" w:history="1">
        <w:r w:rsidRPr="00741D29">
          <w:rPr>
            <w:rStyle w:val="Hyperlink"/>
            <w:rFonts w:ascii="Times New Roman" w:hAnsi="Times New Roman"/>
            <w:sz w:val="24"/>
            <w:szCs w:val="24"/>
          </w:rPr>
          <w:t>WCABRules@dir.ca.gov</w:t>
        </w:r>
      </w:hyperlink>
      <w:r w:rsidRPr="00C80620">
        <w:rPr>
          <w:rFonts w:ascii="Times New Roman" w:hAnsi="Times New Roman"/>
          <w:sz w:val="24"/>
          <w:szCs w:val="24"/>
        </w:rPr>
        <w:t> </w:t>
      </w:r>
    </w:p>
    <w:p w14:paraId="77FB0ED8" w14:textId="77777777" w:rsidR="005D7C96" w:rsidRPr="009E4C10" w:rsidRDefault="005D7C96" w:rsidP="004C4719">
      <w:pPr>
        <w:autoSpaceDE w:val="0"/>
        <w:autoSpaceDN w:val="0"/>
        <w:spacing w:after="0" w:line="240" w:lineRule="auto"/>
        <w:rPr>
          <w:rFonts w:ascii="Times New Roman" w:eastAsia="Times New Roman" w:hAnsi="Times New Roman"/>
          <w:color w:val="000000"/>
          <w:sz w:val="24"/>
          <w:szCs w:val="24"/>
        </w:rPr>
      </w:pPr>
    </w:p>
    <w:p w14:paraId="75757617" w14:textId="73C53385" w:rsidR="005D7C96" w:rsidRPr="009E4C10" w:rsidRDefault="005D7C96" w:rsidP="004C4719">
      <w:pPr>
        <w:autoSpaceDE w:val="0"/>
        <w:autoSpaceDN w:val="0"/>
        <w:spacing w:after="0" w:line="240" w:lineRule="auto"/>
        <w:rPr>
          <w:rFonts w:ascii="Times New Roman" w:eastAsia="Times New Roman" w:hAnsi="Times New Roman"/>
          <w:color w:val="000000"/>
          <w:sz w:val="24"/>
          <w:szCs w:val="24"/>
        </w:rPr>
      </w:pPr>
      <w:r w:rsidRPr="009E4C10">
        <w:rPr>
          <w:rFonts w:ascii="Times New Roman" w:eastAsia="Times New Roman" w:hAnsi="Times New Roman"/>
          <w:color w:val="000000"/>
          <w:sz w:val="24"/>
          <w:szCs w:val="24"/>
        </w:rPr>
        <w:t>Workers</w:t>
      </w:r>
      <w:r>
        <w:rPr>
          <w:rFonts w:ascii="Times New Roman" w:eastAsia="Times New Roman" w:hAnsi="Times New Roman"/>
          <w:color w:val="000000"/>
          <w:sz w:val="24"/>
          <w:szCs w:val="24"/>
        </w:rPr>
        <w:t>’</w:t>
      </w:r>
      <w:r w:rsidRPr="009E4C10">
        <w:rPr>
          <w:rFonts w:ascii="Times New Roman" w:eastAsia="Times New Roman" w:hAnsi="Times New Roman"/>
          <w:color w:val="000000"/>
          <w:sz w:val="24"/>
          <w:szCs w:val="24"/>
        </w:rPr>
        <w:t xml:space="preserve"> Compensation Appeals Board (WCAB)</w:t>
      </w:r>
      <w:r w:rsidRPr="009E4C10">
        <w:rPr>
          <w:rFonts w:ascii="Times New Roman" w:eastAsia="Times New Roman" w:hAnsi="Times New Roman"/>
          <w:color w:val="000000"/>
          <w:sz w:val="24"/>
          <w:szCs w:val="24"/>
        </w:rPr>
        <w:br/>
        <w:t>Attn: Rachel E. Brill</w:t>
      </w:r>
      <w:r w:rsidR="00152430">
        <w:rPr>
          <w:rFonts w:ascii="Times New Roman" w:eastAsia="Times New Roman" w:hAnsi="Times New Roman"/>
          <w:color w:val="000000"/>
          <w:sz w:val="24"/>
          <w:szCs w:val="24"/>
        </w:rPr>
        <w:t>, Industrial Relations Counsel</w:t>
      </w:r>
      <w:r w:rsidRPr="009E4C10">
        <w:rPr>
          <w:rFonts w:ascii="Times New Roman" w:eastAsia="Times New Roman" w:hAnsi="Times New Roman"/>
          <w:color w:val="000000"/>
          <w:sz w:val="24"/>
          <w:szCs w:val="24"/>
        </w:rPr>
        <w:br/>
        <w:t>P.O. Box 429459</w:t>
      </w:r>
      <w:r w:rsidRPr="009E4C10">
        <w:rPr>
          <w:rFonts w:ascii="Times New Roman" w:eastAsia="Times New Roman" w:hAnsi="Times New Roman"/>
          <w:color w:val="000000"/>
          <w:sz w:val="24"/>
          <w:szCs w:val="24"/>
        </w:rPr>
        <w:br/>
        <w:t>San Francisco, CA 94142- 9459</w:t>
      </w:r>
    </w:p>
    <w:p w14:paraId="364059DA" w14:textId="77777777" w:rsidR="005D7C96" w:rsidRDefault="005D7C96" w:rsidP="004C4719">
      <w:pPr>
        <w:autoSpaceDE w:val="0"/>
        <w:autoSpaceDN w:val="0"/>
        <w:spacing w:after="0" w:line="240" w:lineRule="auto"/>
        <w:rPr>
          <w:rFonts w:ascii="Times New Roman" w:eastAsia="Times New Roman" w:hAnsi="Times New Roman"/>
          <w:color w:val="000000"/>
          <w:sz w:val="24"/>
          <w:szCs w:val="24"/>
        </w:rPr>
      </w:pPr>
    </w:p>
    <w:p w14:paraId="5DC3BFA8" w14:textId="4B3376BC" w:rsidR="005D7C96" w:rsidRDefault="005D7C96" w:rsidP="004C4719">
      <w:pPr>
        <w:autoSpaceDE w:val="0"/>
        <w:autoSpaceDN w:val="0"/>
        <w:spacing w:after="0" w:line="240" w:lineRule="auto"/>
        <w:ind w:left="720" w:hanging="720"/>
        <w:rPr>
          <w:rFonts w:ascii="Times New Roman" w:eastAsia="Times New Roman" w:hAnsi="Times New Roman"/>
          <w:b/>
          <w:color w:val="000000"/>
          <w:sz w:val="24"/>
          <w:szCs w:val="24"/>
        </w:rPr>
      </w:pPr>
      <w:r>
        <w:rPr>
          <w:rFonts w:ascii="Times New Roman" w:eastAsia="Times New Roman" w:hAnsi="Times New Roman"/>
          <w:b/>
          <w:color w:val="000000"/>
          <w:sz w:val="24"/>
          <w:szCs w:val="24"/>
        </w:rPr>
        <w:t>Re:</w:t>
      </w:r>
      <w:r>
        <w:rPr>
          <w:rFonts w:ascii="Times New Roman" w:eastAsia="Times New Roman" w:hAnsi="Times New Roman"/>
          <w:b/>
          <w:color w:val="000000"/>
          <w:sz w:val="24"/>
          <w:szCs w:val="24"/>
        </w:rPr>
        <w:tab/>
        <w:t>Proposed Amendments to WCAB Rules of Practice and Procedure</w:t>
      </w:r>
    </w:p>
    <w:p w14:paraId="399C8A77" w14:textId="77777777" w:rsidR="005D7C96" w:rsidRDefault="005D7C96" w:rsidP="004C4719">
      <w:pPr>
        <w:tabs>
          <w:tab w:val="left" w:pos="720"/>
        </w:tabs>
        <w:autoSpaceDE w:val="0"/>
        <w:autoSpaceDN w:val="0"/>
        <w:spacing w:after="0" w:line="240" w:lineRule="auto"/>
        <w:rPr>
          <w:rFonts w:ascii="Times New Roman" w:eastAsia="Times New Roman" w:hAnsi="Times New Roman"/>
          <w:color w:val="000000"/>
          <w:sz w:val="24"/>
          <w:szCs w:val="24"/>
        </w:rPr>
      </w:pPr>
    </w:p>
    <w:p w14:paraId="4578C96D" w14:textId="77777777" w:rsidR="005D7C96" w:rsidRDefault="005D7C96" w:rsidP="004C4719">
      <w:pPr>
        <w:tabs>
          <w:tab w:val="left" w:pos="720"/>
        </w:tabs>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Dear Ms. Brill:  </w:t>
      </w:r>
    </w:p>
    <w:p w14:paraId="45D43E67" w14:textId="77777777" w:rsidR="005D7C96" w:rsidRDefault="005D7C96" w:rsidP="004C4719">
      <w:pPr>
        <w:autoSpaceDE w:val="0"/>
        <w:autoSpaceDN w:val="0"/>
        <w:spacing w:after="0" w:line="240" w:lineRule="auto"/>
        <w:rPr>
          <w:rFonts w:ascii="Times New Roman" w:eastAsia="Times New Roman" w:hAnsi="Times New Roman"/>
          <w:color w:val="000000"/>
          <w:sz w:val="24"/>
          <w:szCs w:val="24"/>
        </w:rPr>
      </w:pPr>
    </w:p>
    <w:p w14:paraId="7A6ACD28" w14:textId="27B72AE9" w:rsidR="005D7C96" w:rsidRDefault="005D7C96" w:rsidP="004C4719">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These comments on the proposed amendments to the WCAB Rules of Practice and Procedure are presented on behalf of members of the California Workers’ Compensation Institute (the Institute).  Institute </w:t>
      </w:r>
      <w:r>
        <w:rPr>
          <w:rFonts w:ascii="Times New Roman" w:eastAsia="Times New Roman" w:hAnsi="Times New Roman"/>
          <w:sz w:val="24"/>
          <w:szCs w:val="24"/>
        </w:rPr>
        <w:t xml:space="preserve">members include insurers </w:t>
      </w:r>
      <w:r w:rsidRPr="00DB5EEB">
        <w:rPr>
          <w:rFonts w:ascii="Times New Roman" w:eastAsia="Times New Roman" w:hAnsi="Times New Roman"/>
          <w:sz w:val="24"/>
          <w:szCs w:val="24"/>
        </w:rPr>
        <w:t>writing 81% of California’s workers’ compensation premium, and self-insured employers with $</w:t>
      </w:r>
      <w:r>
        <w:rPr>
          <w:rFonts w:ascii="Times New Roman" w:eastAsia="Times New Roman" w:hAnsi="Times New Roman"/>
          <w:sz w:val="24"/>
          <w:szCs w:val="24"/>
        </w:rPr>
        <w:t>72.</w:t>
      </w:r>
      <w:r w:rsidR="00C91AF4">
        <w:rPr>
          <w:rFonts w:ascii="Times New Roman" w:eastAsia="Times New Roman" w:hAnsi="Times New Roman"/>
          <w:sz w:val="24"/>
          <w:szCs w:val="24"/>
        </w:rPr>
        <w:t>1</w:t>
      </w:r>
      <w:r>
        <w:rPr>
          <w:rFonts w:ascii="Times New Roman" w:eastAsia="Times New Roman" w:hAnsi="Times New Roman"/>
          <w:sz w:val="24"/>
          <w:szCs w:val="24"/>
        </w:rPr>
        <w:t>B of annual payroll (31.</w:t>
      </w:r>
      <w:r w:rsidR="00C91AF4">
        <w:rPr>
          <w:rFonts w:ascii="Times New Roman" w:eastAsia="Times New Roman" w:hAnsi="Times New Roman"/>
          <w:sz w:val="24"/>
          <w:szCs w:val="24"/>
        </w:rPr>
        <w:t>7</w:t>
      </w:r>
      <w:r>
        <w:rPr>
          <w:rFonts w:ascii="Times New Roman" w:eastAsia="Times New Roman" w:hAnsi="Times New Roman"/>
          <w:sz w:val="24"/>
          <w:szCs w:val="24"/>
        </w:rPr>
        <w:t>% of the state’s total annual self-insured payroll).</w:t>
      </w:r>
    </w:p>
    <w:p w14:paraId="6E4D6C44" w14:textId="77777777" w:rsidR="005D7C96" w:rsidRDefault="005D7C96" w:rsidP="004C4719">
      <w:pPr>
        <w:spacing w:after="0" w:line="240" w:lineRule="auto"/>
        <w:rPr>
          <w:rFonts w:ascii="Times New Roman" w:eastAsia="Times New Roman" w:hAnsi="Times New Roman"/>
          <w:color w:val="000000"/>
          <w:szCs w:val="24"/>
        </w:rPr>
      </w:pPr>
    </w:p>
    <w:p w14:paraId="2B3F6CE8" w14:textId="77777777" w:rsidR="005D7C96" w:rsidRDefault="005D7C96" w:rsidP="004C4719">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Insurer members of the Institute include AIG, Alaska National Insurance Company, Allianz Global Corporate and Specialty, AmTrust North America, Berkshire Hathaway, CHUBB, CNA, CompWest Insurance Company, Crum &amp; Forster, EMPLOYERS, Everest National Insurance Company, The Hartford, ICW Group, Liberty Mutual Insurance, Pacific Compensation Insurance Company, Preferred Employers Insurance, Republic Indemnity Company of America, Sentry Insurance, State Compensation Insurance Fund, Travelers, XL America, Zenith Insurance Company, and Zurich North America.</w:t>
      </w:r>
    </w:p>
    <w:p w14:paraId="3B41D207" w14:textId="77777777" w:rsidR="005D7C96" w:rsidRDefault="005D7C96" w:rsidP="004C4719">
      <w:pPr>
        <w:tabs>
          <w:tab w:val="left" w:pos="900"/>
        </w:tabs>
        <w:spacing w:after="0" w:line="240" w:lineRule="auto"/>
        <w:rPr>
          <w:rFonts w:ascii="Times New Roman" w:eastAsia="Times New Roman" w:hAnsi="Times New Roman"/>
          <w:szCs w:val="24"/>
        </w:rPr>
      </w:pPr>
    </w:p>
    <w:p w14:paraId="672336E6" w14:textId="77777777" w:rsidR="005D7C96" w:rsidRDefault="005D7C96" w:rsidP="004C4719">
      <w:pPr>
        <w:tabs>
          <w:tab w:val="left" w:pos="900"/>
        </w:tabs>
        <w:spacing w:after="200" w:line="240" w:lineRule="auto"/>
        <w:rPr>
          <w:rFonts w:ascii="Times New Roman" w:eastAsia="Times New Roman" w:hAnsi="Times New Roman"/>
          <w:sz w:val="24"/>
          <w:szCs w:val="24"/>
        </w:rPr>
      </w:pPr>
      <w:r>
        <w:rPr>
          <w:rFonts w:ascii="Times New Roman" w:eastAsia="Times New Roman" w:hAnsi="Times New Roman"/>
          <w:sz w:val="24"/>
          <w:szCs w:val="24"/>
        </w:rPr>
        <w:t xml:space="preserve">Self-insured employer members include Adventist Health,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Costco Wholesale, County of Los Angeles, County of San Bernardino Risk Management, County of Santa Clara Risk Management, Dignity Health, Foster Farms, East Bay Municipal Utility District, 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United Airlines, University of California, and The Walt Disney Company. </w:t>
      </w:r>
    </w:p>
    <w:p w14:paraId="4CFE0606" w14:textId="77777777" w:rsidR="005D7C96" w:rsidRPr="00877145" w:rsidRDefault="005D7C96" w:rsidP="004C4719">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Recommended revisions to the proposed regulation are indicated by </w:t>
      </w:r>
      <w:r w:rsidRPr="004548F4">
        <w:rPr>
          <w:rFonts w:ascii="Times New Roman" w:eastAsia="Times New Roman" w:hAnsi="Times New Roman"/>
          <w:color w:val="000000"/>
          <w:sz w:val="24"/>
          <w:szCs w:val="24"/>
          <w:highlight w:val="yellow"/>
          <w:u w:val="single"/>
        </w:rPr>
        <w:t>underscore</w:t>
      </w:r>
      <w:r>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rPr>
        <w:t xml:space="preserve">and </w:t>
      </w:r>
      <w:r w:rsidRPr="004548F4">
        <w:rPr>
          <w:rFonts w:ascii="Times New Roman" w:eastAsia="Times New Roman" w:hAnsi="Times New Roman"/>
          <w:strike/>
          <w:color w:val="000000"/>
          <w:sz w:val="24"/>
          <w:szCs w:val="24"/>
          <w:highlight w:val="yellow"/>
        </w:rPr>
        <w:t>strikeout</w:t>
      </w:r>
      <w:r>
        <w:rPr>
          <w:rFonts w:ascii="Times New Roman" w:eastAsia="Times New Roman" w:hAnsi="Times New Roman"/>
          <w:color w:val="000000"/>
          <w:sz w:val="24"/>
          <w:szCs w:val="24"/>
        </w:rPr>
        <w:t xml:space="preserve">.  Comments and discussion by the Institute are identified by </w:t>
      </w:r>
      <w:r>
        <w:rPr>
          <w:rFonts w:ascii="Times New Roman" w:eastAsia="Times New Roman" w:hAnsi="Times New Roman"/>
          <w:i/>
          <w:color w:val="000000"/>
          <w:sz w:val="24"/>
          <w:szCs w:val="24"/>
        </w:rPr>
        <w:t>italicized text.</w:t>
      </w:r>
    </w:p>
    <w:p w14:paraId="4839E04F" w14:textId="77777777" w:rsidR="005D7C96" w:rsidRPr="00877145" w:rsidRDefault="005D7C96" w:rsidP="004C4719">
      <w:pPr>
        <w:spacing w:after="0" w:line="240" w:lineRule="auto"/>
        <w:rPr>
          <w:rFonts w:ascii="Times New Roman" w:eastAsia="Times New Roman" w:hAnsi="Times New Roman"/>
          <w:sz w:val="24"/>
          <w:szCs w:val="24"/>
        </w:rPr>
      </w:pPr>
    </w:p>
    <w:p w14:paraId="6F5EFF27" w14:textId="77777777" w:rsidR="005D7C96" w:rsidRPr="00877145" w:rsidRDefault="005D7C96" w:rsidP="004C4719">
      <w:pPr>
        <w:spacing w:after="0" w:line="240" w:lineRule="auto"/>
        <w:rPr>
          <w:rFonts w:ascii="Times New Roman" w:eastAsia="Times New Roman" w:hAnsi="Times New Roman"/>
          <w:sz w:val="24"/>
          <w:szCs w:val="24"/>
        </w:rPr>
      </w:pPr>
    </w:p>
    <w:p w14:paraId="188788BE" w14:textId="0112D607" w:rsidR="00584C81" w:rsidRDefault="00584C81" w:rsidP="00CB15D6">
      <w:pPr>
        <w:tabs>
          <w:tab w:val="left" w:pos="90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General Consideration</w:t>
      </w:r>
    </w:p>
    <w:p w14:paraId="5E0266E4" w14:textId="2EDC60D8" w:rsidR="00584C81" w:rsidRDefault="00584C81" w:rsidP="004C4719">
      <w:pPr>
        <w:tabs>
          <w:tab w:val="left" w:pos="900"/>
        </w:tabs>
        <w:spacing w:after="0" w:line="240" w:lineRule="auto"/>
        <w:rPr>
          <w:rFonts w:ascii="Times New Roman" w:eastAsia="Times New Roman" w:hAnsi="Times New Roman"/>
          <w:bCs/>
          <w:i/>
          <w:iCs/>
          <w:sz w:val="24"/>
          <w:szCs w:val="24"/>
        </w:rPr>
      </w:pPr>
      <w:r>
        <w:rPr>
          <w:rFonts w:ascii="Times New Roman" w:eastAsia="Times New Roman" w:hAnsi="Times New Roman"/>
          <w:bCs/>
          <w:i/>
          <w:iCs/>
          <w:sz w:val="24"/>
          <w:szCs w:val="24"/>
        </w:rPr>
        <w:t xml:space="preserve">The Institute urges the Workers’ Compensation Appeals Board to reconsider </w:t>
      </w:r>
      <w:r w:rsidR="00FE7EC2">
        <w:rPr>
          <w:rFonts w:ascii="Times New Roman" w:eastAsia="Times New Roman" w:hAnsi="Times New Roman"/>
          <w:bCs/>
          <w:i/>
          <w:iCs/>
          <w:sz w:val="24"/>
          <w:szCs w:val="24"/>
        </w:rPr>
        <w:t>its</w:t>
      </w:r>
      <w:r>
        <w:rPr>
          <w:rFonts w:ascii="Times New Roman" w:eastAsia="Times New Roman" w:hAnsi="Times New Roman"/>
          <w:bCs/>
          <w:i/>
          <w:iCs/>
          <w:sz w:val="24"/>
          <w:szCs w:val="24"/>
        </w:rPr>
        <w:t xml:space="preserve"> adoption of a style change that excludes use of the serial comma (also known as “Oxford comma”).  </w:t>
      </w:r>
      <w:r w:rsidR="00424485">
        <w:rPr>
          <w:rFonts w:ascii="Times New Roman" w:eastAsia="Times New Roman" w:hAnsi="Times New Roman"/>
          <w:bCs/>
          <w:i/>
          <w:iCs/>
          <w:sz w:val="24"/>
          <w:szCs w:val="24"/>
        </w:rPr>
        <w:t xml:space="preserve">The risk of ambiguity that is created by the mandatory exclusion of punctuation is particularly acute in regulatory drafting and interpretation.  </w:t>
      </w:r>
      <w:r w:rsidR="00FE7EC2">
        <w:rPr>
          <w:rFonts w:ascii="Times New Roman" w:eastAsia="Times New Roman" w:hAnsi="Times New Roman"/>
          <w:bCs/>
          <w:i/>
          <w:iCs/>
          <w:sz w:val="24"/>
          <w:szCs w:val="24"/>
        </w:rPr>
        <w:t>The Board’s a</w:t>
      </w:r>
      <w:r w:rsidR="00424485">
        <w:rPr>
          <w:rFonts w:ascii="Times New Roman" w:eastAsia="Times New Roman" w:hAnsi="Times New Roman"/>
          <w:bCs/>
          <w:i/>
          <w:iCs/>
          <w:sz w:val="24"/>
          <w:szCs w:val="24"/>
        </w:rPr>
        <w:t>ttention is directed to the recent court decision in a class action lawsuit about overtime pay for truck drivers (“</w:t>
      </w:r>
      <w:hyperlink r:id="rId10" w:history="1">
        <w:r w:rsidR="00424485" w:rsidRPr="00424485">
          <w:rPr>
            <w:rStyle w:val="Hyperlink"/>
            <w:rFonts w:ascii="Times New Roman" w:eastAsia="Times New Roman" w:hAnsi="Times New Roman"/>
            <w:bCs/>
            <w:i/>
            <w:iCs/>
            <w:sz w:val="24"/>
            <w:szCs w:val="24"/>
          </w:rPr>
          <w:t>Lack of Oxford Comma Could Cost Maine Company Millions in Overtime Dispute</w:t>
        </w:r>
      </w:hyperlink>
      <w:r w:rsidR="00424485">
        <w:rPr>
          <w:rFonts w:ascii="Times New Roman" w:eastAsia="Times New Roman" w:hAnsi="Times New Roman"/>
          <w:bCs/>
          <w:i/>
          <w:iCs/>
          <w:sz w:val="24"/>
          <w:szCs w:val="24"/>
        </w:rPr>
        <w:t xml:space="preserve">”). </w:t>
      </w:r>
    </w:p>
    <w:p w14:paraId="4109EAD0" w14:textId="77777777" w:rsidR="00584C81" w:rsidRPr="00584C81" w:rsidRDefault="00584C81" w:rsidP="004C4719">
      <w:pPr>
        <w:tabs>
          <w:tab w:val="left" w:pos="900"/>
        </w:tabs>
        <w:spacing w:after="0" w:line="240" w:lineRule="auto"/>
        <w:rPr>
          <w:rFonts w:ascii="Times New Roman" w:eastAsia="Times New Roman" w:hAnsi="Times New Roman"/>
          <w:bCs/>
          <w:i/>
          <w:iCs/>
          <w:sz w:val="24"/>
          <w:szCs w:val="24"/>
        </w:rPr>
      </w:pPr>
    </w:p>
    <w:p w14:paraId="2A6F6DCF" w14:textId="3DF91AD7" w:rsidR="005D7C96" w:rsidRDefault="005D7C96"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§10305(a)</w:t>
      </w:r>
    </w:p>
    <w:p w14:paraId="0FD474BF" w14:textId="427190EF" w:rsidR="005D7C96"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648F6EFE" w14:textId="77777777" w:rsidR="005D7C96" w:rsidRDefault="005D7C96" w:rsidP="00664CF4">
      <w:pPr>
        <w:pStyle w:val="NoSpacing"/>
        <w:jc w:val="both"/>
        <w:rPr>
          <w:rFonts w:ascii="Times New Roman" w:hAnsi="Times New Roman"/>
          <w:sz w:val="24"/>
          <w:szCs w:val="24"/>
        </w:rPr>
      </w:pPr>
      <w:r w:rsidRPr="000B34E8">
        <w:rPr>
          <w:rFonts w:ascii="Times New Roman" w:hAnsi="Times New Roman"/>
          <w:sz w:val="24"/>
          <w:szCs w:val="24"/>
        </w:rPr>
        <w:t>(a) “</w:t>
      </w:r>
      <w:r>
        <w:rPr>
          <w:rFonts w:ascii="Times New Roman" w:hAnsi="Times New Roman"/>
          <w:sz w:val="24"/>
          <w:szCs w:val="24"/>
        </w:rPr>
        <w:t>Administrative Director”</w:t>
      </w:r>
      <w:r w:rsidRPr="000B34E8">
        <w:rPr>
          <w:rFonts w:ascii="Times New Roman" w:hAnsi="Times New Roman"/>
          <w:sz w:val="24"/>
          <w:szCs w:val="24"/>
        </w:rPr>
        <w:t xml:space="preserve"> means the Administrative Dire</w:t>
      </w:r>
      <w:r>
        <w:rPr>
          <w:rFonts w:ascii="Times New Roman" w:hAnsi="Times New Roman"/>
          <w:sz w:val="24"/>
          <w:szCs w:val="24"/>
        </w:rPr>
        <w:t>ctor of the Division of Workers’</w:t>
      </w:r>
      <w:r w:rsidRPr="000B34E8">
        <w:rPr>
          <w:rFonts w:ascii="Times New Roman" w:hAnsi="Times New Roman"/>
          <w:sz w:val="24"/>
          <w:szCs w:val="24"/>
        </w:rPr>
        <w:t xml:space="preserve"> Compensation or</w:t>
      </w:r>
      <w:r>
        <w:rPr>
          <w:rFonts w:ascii="Times New Roman" w:hAnsi="Times New Roman"/>
          <w:sz w:val="24"/>
          <w:szCs w:val="24"/>
        </w:rPr>
        <w:t xml:space="preserve"> </w:t>
      </w:r>
      <w:proofErr w:type="gramStart"/>
      <w:r w:rsidRPr="004548F4">
        <w:rPr>
          <w:rFonts w:ascii="Times New Roman" w:hAnsi="Times New Roman"/>
          <w:strike/>
          <w:sz w:val="24"/>
          <w:szCs w:val="24"/>
          <w:highlight w:val="yellow"/>
        </w:rPr>
        <w:t>their</w:t>
      </w:r>
      <w:r w:rsidRPr="004548F4">
        <w:rPr>
          <w:rFonts w:ascii="Times New Roman" w:hAnsi="Times New Roman"/>
          <w:sz w:val="24"/>
          <w:szCs w:val="24"/>
          <w:highlight w:val="yellow"/>
        </w:rPr>
        <w:t xml:space="preserve"> the</w:t>
      </w:r>
      <w:proofErr w:type="gramEnd"/>
      <w:r w:rsidRPr="004548F4">
        <w:rPr>
          <w:rFonts w:ascii="Times New Roman" w:hAnsi="Times New Roman"/>
          <w:sz w:val="24"/>
          <w:szCs w:val="24"/>
          <w:highlight w:val="yellow"/>
        </w:rPr>
        <w:t xml:space="preserve"> </w:t>
      </w:r>
      <w:r w:rsidRPr="004548F4">
        <w:rPr>
          <w:rFonts w:ascii="Times New Roman" w:hAnsi="Times New Roman"/>
          <w:sz w:val="24"/>
          <w:szCs w:val="24"/>
          <w:highlight w:val="yellow"/>
          <w:u w:val="single"/>
        </w:rPr>
        <w:t>Administrative Director’s</w:t>
      </w:r>
      <w:r w:rsidRPr="000B34E8">
        <w:rPr>
          <w:rFonts w:ascii="Times New Roman" w:hAnsi="Times New Roman"/>
          <w:sz w:val="24"/>
          <w:szCs w:val="24"/>
        </w:rPr>
        <w:t xml:space="preserve"> </w:t>
      </w:r>
      <w:r w:rsidRPr="004548F4">
        <w:rPr>
          <w:rFonts w:ascii="Times New Roman" w:hAnsi="Times New Roman"/>
          <w:sz w:val="24"/>
          <w:szCs w:val="24"/>
        </w:rPr>
        <w:t>de</w:t>
      </w:r>
      <w:r w:rsidRPr="000B34E8">
        <w:rPr>
          <w:rFonts w:ascii="Times New Roman" w:hAnsi="Times New Roman"/>
          <w:sz w:val="24"/>
          <w:szCs w:val="24"/>
        </w:rPr>
        <w:t>signee.</w:t>
      </w:r>
    </w:p>
    <w:p w14:paraId="6DA1FB89" w14:textId="77777777" w:rsidR="005D7C96" w:rsidRDefault="005D7C96" w:rsidP="004C4719">
      <w:pPr>
        <w:tabs>
          <w:tab w:val="left" w:pos="900"/>
        </w:tabs>
        <w:spacing w:after="0" w:line="240" w:lineRule="auto"/>
        <w:rPr>
          <w:rFonts w:ascii="Times New Roman" w:hAnsi="Times New Roman"/>
          <w:sz w:val="24"/>
          <w:szCs w:val="24"/>
        </w:rPr>
      </w:pPr>
    </w:p>
    <w:p w14:paraId="7A3B9ADF" w14:textId="77777777" w:rsidR="005D7C96" w:rsidRPr="004009E5" w:rsidRDefault="005D7C96"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5BB150A0" w14:textId="006DB021" w:rsidR="005D7C96" w:rsidRPr="00E819B2" w:rsidRDefault="005D7C96" w:rsidP="004C4719">
      <w:pPr>
        <w:tabs>
          <w:tab w:val="left" w:pos="-720"/>
        </w:tabs>
        <w:suppressAutoHyphens/>
        <w:spacing w:after="0"/>
        <w:rPr>
          <w:rFonts w:ascii="Times New Roman" w:hAnsi="Times New Roman"/>
          <w:i/>
          <w:iCs/>
          <w:sz w:val="24"/>
          <w:szCs w:val="24"/>
        </w:rPr>
      </w:pPr>
      <w:r>
        <w:rPr>
          <w:rFonts w:ascii="Times New Roman" w:hAnsi="Times New Roman"/>
          <w:i/>
          <w:iCs/>
          <w:sz w:val="24"/>
          <w:szCs w:val="24"/>
        </w:rPr>
        <w:t>The Institute applauds the WCAB’s efforts to use gender-neutral pronouns throughout these Rules.  Unfortunately, the use of a third-person plural pronoun does damage to ordinary rules of grammar, syntax, and comprehension, and may result in unintended legal consequences.  The better solution is to avoid the use of pronouns altogether</w:t>
      </w:r>
      <w:r w:rsidR="00E8655B">
        <w:rPr>
          <w:rFonts w:ascii="Times New Roman" w:hAnsi="Times New Roman"/>
          <w:i/>
          <w:iCs/>
          <w:sz w:val="24"/>
          <w:szCs w:val="24"/>
        </w:rPr>
        <w:t xml:space="preserve"> (“</w:t>
      </w:r>
      <w:hyperlink r:id="rId11" w:history="1">
        <w:r w:rsidR="00E8655B">
          <w:rPr>
            <w:rStyle w:val="Hyperlink"/>
            <w:rFonts w:ascii="Times New Roman" w:hAnsi="Times New Roman"/>
            <w:i/>
            <w:iCs/>
            <w:sz w:val="24"/>
            <w:szCs w:val="24"/>
          </w:rPr>
          <w:t>Gender Neutral Language</w:t>
        </w:r>
      </w:hyperlink>
      <w:r w:rsidR="00E8655B">
        <w:rPr>
          <w:rFonts w:ascii="Times New Roman" w:hAnsi="Times New Roman"/>
          <w:i/>
          <w:iCs/>
          <w:sz w:val="24"/>
          <w:szCs w:val="24"/>
        </w:rPr>
        <w:t>”).</w:t>
      </w:r>
      <w:r w:rsidR="00C66F40">
        <w:rPr>
          <w:rFonts w:ascii="Times New Roman" w:hAnsi="Times New Roman"/>
          <w:i/>
          <w:iCs/>
          <w:sz w:val="24"/>
          <w:szCs w:val="24"/>
        </w:rPr>
        <w:t xml:space="preserve">  Indeed, the proposed revisions to Rule</w:t>
      </w:r>
      <w:r w:rsidR="00A36907">
        <w:rPr>
          <w:rFonts w:ascii="Times New Roman" w:hAnsi="Times New Roman"/>
          <w:i/>
          <w:iCs/>
          <w:sz w:val="24"/>
          <w:szCs w:val="24"/>
        </w:rPr>
        <w:t>s</w:t>
      </w:r>
      <w:r w:rsidR="00C66F40">
        <w:rPr>
          <w:rFonts w:ascii="Times New Roman" w:hAnsi="Times New Roman"/>
          <w:i/>
          <w:iCs/>
          <w:sz w:val="24"/>
          <w:szCs w:val="24"/>
        </w:rPr>
        <w:t xml:space="preserve"> 10398</w:t>
      </w:r>
      <w:r w:rsidR="00F30AE9">
        <w:rPr>
          <w:rFonts w:ascii="Times New Roman" w:hAnsi="Times New Roman"/>
          <w:i/>
          <w:iCs/>
          <w:sz w:val="24"/>
          <w:szCs w:val="24"/>
        </w:rPr>
        <w:t>,</w:t>
      </w:r>
      <w:r w:rsidR="00A36907">
        <w:rPr>
          <w:rFonts w:ascii="Times New Roman" w:hAnsi="Times New Roman"/>
          <w:i/>
          <w:iCs/>
          <w:sz w:val="24"/>
          <w:szCs w:val="24"/>
        </w:rPr>
        <w:t xml:space="preserve"> 10470</w:t>
      </w:r>
      <w:r w:rsidR="00F30AE9">
        <w:rPr>
          <w:rFonts w:ascii="Times New Roman" w:hAnsi="Times New Roman"/>
          <w:i/>
          <w:iCs/>
          <w:sz w:val="24"/>
          <w:szCs w:val="24"/>
        </w:rPr>
        <w:t xml:space="preserve">, and 10785 </w:t>
      </w:r>
      <w:r w:rsidR="00C66F40">
        <w:rPr>
          <w:rFonts w:ascii="Times New Roman" w:hAnsi="Times New Roman"/>
          <w:i/>
          <w:iCs/>
          <w:sz w:val="24"/>
          <w:szCs w:val="24"/>
        </w:rPr>
        <w:t>are great example</w:t>
      </w:r>
      <w:r w:rsidR="00A36907">
        <w:rPr>
          <w:rFonts w:ascii="Times New Roman" w:hAnsi="Times New Roman"/>
          <w:i/>
          <w:iCs/>
          <w:sz w:val="24"/>
          <w:szCs w:val="24"/>
        </w:rPr>
        <w:t>s</w:t>
      </w:r>
      <w:r w:rsidR="00C66F40">
        <w:rPr>
          <w:rFonts w:ascii="Times New Roman" w:hAnsi="Times New Roman"/>
          <w:i/>
          <w:iCs/>
          <w:sz w:val="24"/>
          <w:szCs w:val="24"/>
        </w:rPr>
        <w:t xml:space="preserve"> of this solution.</w:t>
      </w:r>
    </w:p>
    <w:p w14:paraId="3C6EEE74" w14:textId="77777777" w:rsidR="005D7C96" w:rsidRDefault="005D7C96" w:rsidP="004C4719">
      <w:pPr>
        <w:tabs>
          <w:tab w:val="left" w:pos="900"/>
        </w:tabs>
        <w:spacing w:after="0" w:line="240" w:lineRule="auto"/>
        <w:rPr>
          <w:rFonts w:ascii="Times New Roman" w:eastAsia="Times New Roman" w:hAnsi="Times New Roman"/>
          <w:b/>
          <w:sz w:val="24"/>
          <w:szCs w:val="24"/>
        </w:rPr>
      </w:pPr>
    </w:p>
    <w:p w14:paraId="06BEBA4D" w14:textId="77777777" w:rsidR="005D7C96" w:rsidRDefault="005D7C96" w:rsidP="004C4719">
      <w:pPr>
        <w:tabs>
          <w:tab w:val="left" w:pos="900"/>
        </w:tabs>
        <w:spacing w:after="0" w:line="240" w:lineRule="auto"/>
        <w:rPr>
          <w:rFonts w:ascii="Times New Roman" w:eastAsia="Times New Roman" w:hAnsi="Times New Roman"/>
          <w:b/>
          <w:sz w:val="24"/>
          <w:szCs w:val="24"/>
        </w:rPr>
      </w:pPr>
    </w:p>
    <w:p w14:paraId="6CC183CF" w14:textId="366C1215" w:rsidR="005D7C96" w:rsidRDefault="005D7C96"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§10305(o) - </w:t>
      </w:r>
      <w:r w:rsidR="00EE46AD">
        <w:rPr>
          <w:rFonts w:ascii="Times New Roman" w:eastAsia="Times New Roman" w:hAnsi="Times New Roman"/>
          <w:b/>
          <w:sz w:val="24"/>
          <w:szCs w:val="24"/>
        </w:rPr>
        <w:t>D</w:t>
      </w:r>
      <w:r w:rsidRPr="00DA68F0">
        <w:rPr>
          <w:rFonts w:ascii="Times New Roman" w:hAnsi="Times New Roman"/>
          <w:b/>
          <w:sz w:val="24"/>
          <w:szCs w:val="24"/>
        </w:rPr>
        <w:t xml:space="preserve">efining </w:t>
      </w:r>
      <w:r w:rsidR="00EE46AD">
        <w:rPr>
          <w:rFonts w:ascii="Times New Roman" w:hAnsi="Times New Roman"/>
          <w:b/>
          <w:sz w:val="24"/>
          <w:szCs w:val="24"/>
        </w:rPr>
        <w:t>“Party”</w:t>
      </w:r>
    </w:p>
    <w:p w14:paraId="56EA9402" w14:textId="28DA6E4D" w:rsidR="005D7C96" w:rsidRDefault="004F04E1" w:rsidP="00664CF4">
      <w:pPr>
        <w:tabs>
          <w:tab w:val="left" w:pos="90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Recommendation:</w:t>
      </w:r>
    </w:p>
    <w:p w14:paraId="41A15FDF" w14:textId="0659BFB1" w:rsidR="00EE46AD" w:rsidRPr="00EE46AD" w:rsidRDefault="00EE46AD" w:rsidP="00664CF4">
      <w:pPr>
        <w:pStyle w:val="NoSpacing"/>
        <w:jc w:val="both"/>
        <w:rPr>
          <w:rFonts w:ascii="Times New Roman" w:hAnsi="Times New Roman"/>
          <w:sz w:val="24"/>
          <w:szCs w:val="24"/>
          <w:highlight w:val="yellow"/>
          <w:u w:val="single"/>
        </w:rPr>
      </w:pPr>
      <w:r>
        <w:rPr>
          <w:rFonts w:ascii="Times New Roman" w:hAnsi="Times New Roman"/>
          <w:sz w:val="24"/>
          <w:szCs w:val="24"/>
        </w:rPr>
        <w:t xml:space="preserve">(3) </w:t>
      </w:r>
      <w:r w:rsidRPr="00EE46AD">
        <w:rPr>
          <w:rFonts w:ascii="Times New Roman" w:hAnsi="Times New Roman"/>
          <w:sz w:val="24"/>
          <w:szCs w:val="24"/>
        </w:rPr>
        <w:t xml:space="preserve">A lien claimant </w:t>
      </w:r>
      <w:r w:rsidRPr="00EE46AD">
        <w:rPr>
          <w:rFonts w:ascii="Times New Roman" w:hAnsi="Times New Roman"/>
          <w:sz w:val="24"/>
          <w:szCs w:val="24"/>
          <w:highlight w:val="yellow"/>
          <w:u w:val="single"/>
        </w:rPr>
        <w:t>where either:</w:t>
      </w:r>
    </w:p>
    <w:p w14:paraId="67438CD6" w14:textId="459CFB78" w:rsidR="00EE46AD" w:rsidRPr="00EE46AD" w:rsidRDefault="00EE46AD" w:rsidP="00664CF4">
      <w:pPr>
        <w:pStyle w:val="NoSpacing"/>
        <w:jc w:val="both"/>
        <w:rPr>
          <w:rFonts w:ascii="Times New Roman" w:hAnsi="Times New Roman"/>
          <w:sz w:val="24"/>
          <w:szCs w:val="24"/>
          <w:highlight w:val="yellow"/>
          <w:u w:val="single"/>
        </w:rPr>
      </w:pPr>
      <w:r w:rsidRPr="00EE46AD">
        <w:rPr>
          <w:rFonts w:ascii="Times New Roman" w:hAnsi="Times New Roman"/>
          <w:sz w:val="24"/>
          <w:szCs w:val="24"/>
          <w:highlight w:val="yellow"/>
          <w:u w:val="single"/>
        </w:rPr>
        <w:t>(A) The underlying case of the injured employee or the dependent(s) of a deceased employee has been resolved</w:t>
      </w:r>
      <w:ins w:id="0" w:author="Stacy Jones" w:date="2019-09-24T15:07:00Z">
        <w:r w:rsidR="005E5E40">
          <w:rPr>
            <w:rFonts w:ascii="Times New Roman" w:hAnsi="Times New Roman"/>
            <w:sz w:val="24"/>
            <w:szCs w:val="24"/>
            <w:highlight w:val="yellow"/>
            <w:u w:val="single"/>
          </w:rPr>
          <w:t>;</w:t>
        </w:r>
      </w:ins>
      <w:r w:rsidRPr="00EE46AD">
        <w:rPr>
          <w:rFonts w:ascii="Times New Roman" w:hAnsi="Times New Roman"/>
          <w:sz w:val="24"/>
          <w:szCs w:val="24"/>
          <w:highlight w:val="yellow"/>
          <w:u w:val="single"/>
        </w:rPr>
        <w:t xml:space="preserve"> or </w:t>
      </w:r>
    </w:p>
    <w:p w14:paraId="0ED1ED3D" w14:textId="77777777" w:rsidR="00EE46AD" w:rsidRPr="00EE46AD" w:rsidRDefault="00EE46AD" w:rsidP="00664CF4">
      <w:pPr>
        <w:pStyle w:val="NoSpacing"/>
        <w:jc w:val="both"/>
        <w:rPr>
          <w:rFonts w:ascii="Times New Roman" w:hAnsi="Times New Roman"/>
          <w:sz w:val="24"/>
          <w:szCs w:val="24"/>
        </w:rPr>
      </w:pPr>
      <w:r w:rsidRPr="00EE46AD">
        <w:rPr>
          <w:rFonts w:ascii="Times New Roman" w:hAnsi="Times New Roman"/>
          <w:sz w:val="24"/>
          <w:szCs w:val="24"/>
          <w:highlight w:val="yellow"/>
          <w:u w:val="single"/>
        </w:rPr>
        <w:t>(B) The injured employee or the dependent(s) of a deceased employee choose(s) not to proceed with his, her, or their case</w:t>
      </w:r>
      <w:r w:rsidRPr="00EE46AD">
        <w:rPr>
          <w:rFonts w:ascii="Times New Roman" w:hAnsi="Times New Roman"/>
          <w:sz w:val="24"/>
          <w:szCs w:val="24"/>
          <w:u w:val="single"/>
        </w:rPr>
        <w:t>.</w:t>
      </w:r>
    </w:p>
    <w:p w14:paraId="3E8EF0DD" w14:textId="77777777" w:rsidR="005D7C96" w:rsidRDefault="005D7C96" w:rsidP="004C4719">
      <w:pPr>
        <w:tabs>
          <w:tab w:val="left" w:pos="900"/>
        </w:tabs>
        <w:spacing w:after="0" w:line="240" w:lineRule="auto"/>
        <w:rPr>
          <w:rFonts w:ascii="Times New Roman" w:hAnsi="Times New Roman"/>
          <w:sz w:val="24"/>
          <w:szCs w:val="24"/>
        </w:rPr>
      </w:pPr>
    </w:p>
    <w:p w14:paraId="0CBB14CC" w14:textId="77777777" w:rsidR="005D7C96" w:rsidRPr="004009E5" w:rsidRDefault="005D7C96"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2F625678" w14:textId="58CA4CC3" w:rsidR="00BA1E91" w:rsidRDefault="00042BB2" w:rsidP="004C4719">
      <w:pPr>
        <w:tabs>
          <w:tab w:val="left" w:pos="900"/>
        </w:tabs>
        <w:spacing w:after="0" w:line="240" w:lineRule="auto"/>
        <w:rPr>
          <w:rFonts w:ascii="Times New Roman" w:hAnsi="Times New Roman"/>
          <w:i/>
          <w:iCs/>
          <w:sz w:val="24"/>
          <w:szCs w:val="24"/>
        </w:rPr>
      </w:pPr>
      <w:r>
        <w:rPr>
          <w:rFonts w:ascii="Times New Roman" w:hAnsi="Times New Roman"/>
          <w:i/>
          <w:iCs/>
          <w:sz w:val="24"/>
          <w:szCs w:val="24"/>
        </w:rPr>
        <w:t xml:space="preserve">The Institute has serious concerns about the proposal to redefine “party” to include lien claimants.  </w:t>
      </w:r>
      <w:r w:rsidR="00FE1890">
        <w:rPr>
          <w:rFonts w:ascii="Times New Roman" w:hAnsi="Times New Roman"/>
          <w:i/>
          <w:iCs/>
          <w:sz w:val="24"/>
          <w:szCs w:val="24"/>
        </w:rPr>
        <w:t xml:space="preserve">Historically, and in every other court system in California, “parties” are strictly defined as the plaintiff and the defendant.  </w:t>
      </w:r>
      <w:r>
        <w:rPr>
          <w:rFonts w:ascii="Times New Roman" w:hAnsi="Times New Roman"/>
          <w:i/>
          <w:iCs/>
          <w:sz w:val="24"/>
          <w:szCs w:val="24"/>
        </w:rPr>
        <w:t xml:space="preserve">In workers’ compensation, the grand bargain is between injured workers and their employers; the parties are easily identified as the applicant and the employer/claims administrator.  </w:t>
      </w:r>
      <w:r w:rsidR="00FE1890">
        <w:rPr>
          <w:rFonts w:ascii="Times New Roman" w:hAnsi="Times New Roman"/>
          <w:i/>
          <w:iCs/>
          <w:sz w:val="24"/>
          <w:szCs w:val="24"/>
        </w:rPr>
        <w:t>Ancillary participants to the case such as medical providers, copy services, interpreters, etc.</w:t>
      </w:r>
      <w:r>
        <w:rPr>
          <w:rFonts w:ascii="Times New Roman" w:hAnsi="Times New Roman"/>
          <w:i/>
          <w:iCs/>
          <w:sz w:val="24"/>
          <w:szCs w:val="24"/>
        </w:rPr>
        <w:t>,</w:t>
      </w:r>
      <w:r w:rsidR="00FE1890">
        <w:rPr>
          <w:rFonts w:ascii="Times New Roman" w:hAnsi="Times New Roman"/>
          <w:i/>
          <w:iCs/>
          <w:sz w:val="24"/>
          <w:szCs w:val="24"/>
        </w:rPr>
        <w:t xml:space="preserve"> are vendors.  </w:t>
      </w:r>
    </w:p>
    <w:p w14:paraId="7E7D53B2" w14:textId="77777777" w:rsidR="00BA1E91" w:rsidRDefault="00BA1E91" w:rsidP="004C4719">
      <w:pPr>
        <w:tabs>
          <w:tab w:val="left" w:pos="900"/>
        </w:tabs>
        <w:spacing w:after="0" w:line="240" w:lineRule="auto"/>
        <w:rPr>
          <w:rFonts w:ascii="Times New Roman" w:hAnsi="Times New Roman"/>
          <w:i/>
          <w:iCs/>
          <w:sz w:val="24"/>
          <w:szCs w:val="24"/>
        </w:rPr>
      </w:pPr>
    </w:p>
    <w:p w14:paraId="57BD5B3B" w14:textId="793CF8AF" w:rsidR="00FE1890" w:rsidRDefault="00BA1E91" w:rsidP="004C4719">
      <w:pPr>
        <w:tabs>
          <w:tab w:val="left" w:pos="900"/>
        </w:tabs>
        <w:spacing w:after="0" w:line="240" w:lineRule="auto"/>
        <w:rPr>
          <w:rFonts w:ascii="Times New Roman" w:hAnsi="Times New Roman"/>
          <w:i/>
          <w:iCs/>
          <w:sz w:val="24"/>
          <w:szCs w:val="24"/>
        </w:rPr>
      </w:pPr>
      <w:r>
        <w:rPr>
          <w:rFonts w:ascii="Times New Roman" w:hAnsi="Times New Roman"/>
          <w:i/>
          <w:iCs/>
          <w:sz w:val="24"/>
          <w:szCs w:val="24"/>
        </w:rPr>
        <w:t>Vendors</w:t>
      </w:r>
      <w:r w:rsidR="00FE1890">
        <w:rPr>
          <w:rFonts w:ascii="Times New Roman" w:hAnsi="Times New Roman"/>
          <w:i/>
          <w:iCs/>
          <w:sz w:val="24"/>
          <w:szCs w:val="24"/>
        </w:rPr>
        <w:t xml:space="preserve"> have no valid interest in the case-in-chief, merely in the reimbursement </w:t>
      </w:r>
      <w:r>
        <w:rPr>
          <w:rFonts w:ascii="Times New Roman" w:hAnsi="Times New Roman"/>
          <w:i/>
          <w:iCs/>
          <w:sz w:val="24"/>
          <w:szCs w:val="24"/>
        </w:rPr>
        <w:t>for</w:t>
      </w:r>
      <w:r w:rsidR="00FE1890">
        <w:rPr>
          <w:rFonts w:ascii="Times New Roman" w:hAnsi="Times New Roman"/>
          <w:i/>
          <w:iCs/>
          <w:sz w:val="24"/>
          <w:szCs w:val="24"/>
        </w:rPr>
        <w:t xml:space="preserve"> the goods and services provided during the pendency of the case.  While issues of </w:t>
      </w:r>
      <w:r w:rsidR="00FE1890" w:rsidRPr="00042BB2">
        <w:rPr>
          <w:rFonts w:ascii="Times New Roman" w:hAnsi="Times New Roman"/>
          <w:i/>
          <w:iCs/>
          <w:smallCaps/>
          <w:sz w:val="24"/>
          <w:szCs w:val="24"/>
        </w:rPr>
        <w:t>aoe/coe</w:t>
      </w:r>
      <w:r w:rsidR="00FE1890">
        <w:rPr>
          <w:rFonts w:ascii="Times New Roman" w:hAnsi="Times New Roman"/>
          <w:i/>
          <w:iCs/>
          <w:sz w:val="24"/>
          <w:szCs w:val="24"/>
        </w:rPr>
        <w:t xml:space="preserve"> and employment may </w:t>
      </w:r>
      <w:r w:rsidR="00042BB2">
        <w:rPr>
          <w:rFonts w:ascii="Times New Roman" w:hAnsi="Times New Roman"/>
          <w:i/>
          <w:iCs/>
          <w:sz w:val="24"/>
          <w:szCs w:val="24"/>
        </w:rPr>
        <w:t xml:space="preserve">have a bearing on </w:t>
      </w:r>
      <w:r w:rsidR="00FE1890">
        <w:rPr>
          <w:rFonts w:ascii="Times New Roman" w:hAnsi="Times New Roman"/>
          <w:i/>
          <w:iCs/>
          <w:sz w:val="24"/>
          <w:szCs w:val="24"/>
        </w:rPr>
        <w:t xml:space="preserve">the rights of such </w:t>
      </w:r>
      <w:r>
        <w:rPr>
          <w:rFonts w:ascii="Times New Roman" w:hAnsi="Times New Roman"/>
          <w:i/>
          <w:iCs/>
          <w:sz w:val="24"/>
          <w:szCs w:val="24"/>
        </w:rPr>
        <w:t>vendors</w:t>
      </w:r>
      <w:r w:rsidR="00FE1890">
        <w:rPr>
          <w:rFonts w:ascii="Times New Roman" w:hAnsi="Times New Roman"/>
          <w:i/>
          <w:iCs/>
          <w:sz w:val="24"/>
          <w:szCs w:val="24"/>
        </w:rPr>
        <w:t xml:space="preserve">, these </w:t>
      </w:r>
      <w:r>
        <w:rPr>
          <w:rFonts w:ascii="Times New Roman" w:hAnsi="Times New Roman"/>
          <w:i/>
          <w:iCs/>
          <w:sz w:val="24"/>
          <w:szCs w:val="24"/>
        </w:rPr>
        <w:t>service providers</w:t>
      </w:r>
      <w:r w:rsidR="00FE1890">
        <w:rPr>
          <w:rFonts w:ascii="Times New Roman" w:hAnsi="Times New Roman"/>
          <w:i/>
          <w:iCs/>
          <w:sz w:val="24"/>
          <w:szCs w:val="24"/>
        </w:rPr>
        <w:t xml:space="preserve"> do not participate in the adjudication of such disputes.  </w:t>
      </w:r>
      <w:r>
        <w:rPr>
          <w:rFonts w:ascii="Times New Roman" w:hAnsi="Times New Roman"/>
          <w:i/>
          <w:iCs/>
          <w:sz w:val="24"/>
          <w:szCs w:val="24"/>
        </w:rPr>
        <w:t xml:space="preserve">Indeed, the proposed amendments herein </w:t>
      </w:r>
      <w:r w:rsidR="00042BB2">
        <w:rPr>
          <w:rFonts w:ascii="Times New Roman" w:hAnsi="Times New Roman"/>
          <w:i/>
          <w:iCs/>
          <w:sz w:val="24"/>
          <w:szCs w:val="24"/>
        </w:rPr>
        <w:t xml:space="preserve">even </w:t>
      </w:r>
      <w:r>
        <w:rPr>
          <w:rFonts w:ascii="Times New Roman" w:hAnsi="Times New Roman"/>
          <w:i/>
          <w:iCs/>
          <w:sz w:val="24"/>
          <w:szCs w:val="24"/>
        </w:rPr>
        <w:t>allow for lien claimants to be excused from attending the MSC and trial.</w:t>
      </w:r>
      <w:r w:rsidR="00042BB2">
        <w:rPr>
          <w:rFonts w:ascii="Times New Roman" w:hAnsi="Times New Roman"/>
          <w:i/>
          <w:iCs/>
          <w:sz w:val="24"/>
          <w:szCs w:val="24"/>
        </w:rPr>
        <w:t xml:space="preserve">  Other proposed amendments provide a confusing labyrinth of rules for whether and when medical information may be shared with these “parties.”</w:t>
      </w:r>
    </w:p>
    <w:p w14:paraId="331D4A36" w14:textId="05B4BE2E" w:rsidR="00DD3FB6" w:rsidRDefault="00DD3FB6" w:rsidP="004C4719">
      <w:pPr>
        <w:tabs>
          <w:tab w:val="left" w:pos="900"/>
        </w:tabs>
        <w:spacing w:after="0" w:line="240" w:lineRule="auto"/>
        <w:rPr>
          <w:rFonts w:ascii="Times New Roman" w:hAnsi="Times New Roman"/>
          <w:i/>
          <w:iCs/>
          <w:sz w:val="24"/>
          <w:szCs w:val="24"/>
        </w:rPr>
      </w:pPr>
    </w:p>
    <w:p w14:paraId="01F0A5E9" w14:textId="36AFA9D8" w:rsidR="00DD3FB6" w:rsidRDefault="00DD3FB6" w:rsidP="004C4719">
      <w:pPr>
        <w:tabs>
          <w:tab w:val="left" w:pos="900"/>
        </w:tabs>
        <w:spacing w:after="0" w:line="240" w:lineRule="auto"/>
        <w:rPr>
          <w:rFonts w:ascii="Times New Roman" w:hAnsi="Times New Roman"/>
          <w:i/>
          <w:iCs/>
          <w:sz w:val="24"/>
          <w:szCs w:val="24"/>
        </w:rPr>
      </w:pPr>
      <w:r>
        <w:rPr>
          <w:rFonts w:ascii="Times New Roman" w:hAnsi="Times New Roman"/>
          <w:i/>
          <w:iCs/>
          <w:sz w:val="24"/>
          <w:szCs w:val="24"/>
        </w:rPr>
        <w:t xml:space="preserve">Since the reforms of SB 863, the WCAB has made tremendous strides in </w:t>
      </w:r>
      <w:r w:rsidR="00A65A84">
        <w:rPr>
          <w:rFonts w:ascii="Times New Roman" w:hAnsi="Times New Roman"/>
          <w:i/>
          <w:iCs/>
          <w:sz w:val="24"/>
          <w:szCs w:val="24"/>
        </w:rPr>
        <w:t xml:space="preserve">curtailing the out-of-control lien environment that clogged the system and prevented resources from being utilized for the case-in-chief.  This proposed amendment would have the effect of nullifying many of these successful efforts by unnecessarily expanding the rights of ancillary participants </w:t>
      </w:r>
      <w:r w:rsidR="00300449">
        <w:rPr>
          <w:rFonts w:ascii="Times New Roman" w:hAnsi="Times New Roman"/>
          <w:i/>
          <w:iCs/>
          <w:sz w:val="24"/>
          <w:szCs w:val="24"/>
        </w:rPr>
        <w:t>in</w:t>
      </w:r>
      <w:r w:rsidR="00A65A84">
        <w:rPr>
          <w:rFonts w:ascii="Times New Roman" w:hAnsi="Times New Roman"/>
          <w:i/>
          <w:iCs/>
          <w:sz w:val="24"/>
          <w:szCs w:val="24"/>
        </w:rPr>
        <w:t xml:space="preserve"> the case.</w:t>
      </w:r>
    </w:p>
    <w:p w14:paraId="42F122DF" w14:textId="77777777" w:rsidR="00FE1890" w:rsidRDefault="00FE1890" w:rsidP="004C4719">
      <w:pPr>
        <w:tabs>
          <w:tab w:val="left" w:pos="900"/>
        </w:tabs>
        <w:spacing w:after="0" w:line="240" w:lineRule="auto"/>
        <w:rPr>
          <w:rFonts w:ascii="Times New Roman" w:hAnsi="Times New Roman"/>
          <w:i/>
          <w:iCs/>
          <w:sz w:val="24"/>
          <w:szCs w:val="24"/>
        </w:rPr>
      </w:pPr>
    </w:p>
    <w:p w14:paraId="0019950E" w14:textId="7B45F199" w:rsidR="005D7C96" w:rsidRDefault="005D7C96" w:rsidP="004C4719">
      <w:pPr>
        <w:tabs>
          <w:tab w:val="left" w:pos="900"/>
        </w:tabs>
        <w:spacing w:after="0" w:line="240" w:lineRule="auto"/>
        <w:rPr>
          <w:rFonts w:ascii="Times New Roman" w:hAnsi="Times New Roman"/>
          <w:i/>
          <w:iCs/>
          <w:sz w:val="24"/>
          <w:szCs w:val="24"/>
        </w:rPr>
      </w:pPr>
      <w:r>
        <w:rPr>
          <w:rFonts w:ascii="Times New Roman" w:hAnsi="Times New Roman"/>
          <w:i/>
          <w:iCs/>
          <w:sz w:val="24"/>
          <w:szCs w:val="24"/>
        </w:rPr>
        <w:lastRenderedPageBreak/>
        <w:t xml:space="preserve">Practitioners at the WCAB are accustomed to the existing, sensible rules defining a lien claimant as distinct from a party to the case-in-chief.  Rebranding lien claimants as parties is likely to result in unintended legal consequences.  </w:t>
      </w:r>
      <w:r w:rsidR="00FE1890">
        <w:rPr>
          <w:rFonts w:ascii="Times New Roman" w:hAnsi="Times New Roman"/>
          <w:i/>
          <w:iCs/>
          <w:sz w:val="24"/>
          <w:szCs w:val="24"/>
        </w:rPr>
        <w:t>Placing the mantle of “party” upon service providers will create havoc in the orderly proceeding of legal disputes</w:t>
      </w:r>
      <w:r w:rsidR="00BA1E91">
        <w:rPr>
          <w:rFonts w:ascii="Times New Roman" w:hAnsi="Times New Roman"/>
          <w:i/>
          <w:iCs/>
          <w:sz w:val="24"/>
          <w:szCs w:val="24"/>
        </w:rPr>
        <w:t xml:space="preserve"> because “p</w:t>
      </w:r>
      <w:r w:rsidR="00FE1890">
        <w:rPr>
          <w:rFonts w:ascii="Times New Roman" w:hAnsi="Times New Roman"/>
          <w:i/>
          <w:iCs/>
          <w:sz w:val="24"/>
          <w:szCs w:val="24"/>
        </w:rPr>
        <w:t>arties” have rights of notice</w:t>
      </w:r>
      <w:r w:rsidR="00042BB2">
        <w:rPr>
          <w:rFonts w:ascii="Times New Roman" w:hAnsi="Times New Roman"/>
          <w:i/>
          <w:iCs/>
          <w:sz w:val="24"/>
          <w:szCs w:val="24"/>
        </w:rPr>
        <w:t xml:space="preserve"> and </w:t>
      </w:r>
      <w:r w:rsidR="00FE1890">
        <w:rPr>
          <w:rFonts w:ascii="Times New Roman" w:hAnsi="Times New Roman"/>
          <w:i/>
          <w:iCs/>
          <w:sz w:val="24"/>
          <w:szCs w:val="24"/>
        </w:rPr>
        <w:t xml:space="preserve">service, </w:t>
      </w:r>
      <w:r w:rsidR="00042BB2">
        <w:rPr>
          <w:rFonts w:ascii="Times New Roman" w:hAnsi="Times New Roman"/>
          <w:i/>
          <w:iCs/>
          <w:sz w:val="24"/>
          <w:szCs w:val="24"/>
        </w:rPr>
        <w:t>as well as</w:t>
      </w:r>
      <w:r w:rsidR="00FE1890">
        <w:rPr>
          <w:rFonts w:ascii="Times New Roman" w:hAnsi="Times New Roman"/>
          <w:i/>
          <w:iCs/>
          <w:sz w:val="24"/>
          <w:szCs w:val="24"/>
        </w:rPr>
        <w:t xml:space="preserve"> participation in discovery, </w:t>
      </w:r>
      <w:r w:rsidR="00042BB2">
        <w:rPr>
          <w:rFonts w:ascii="Times New Roman" w:hAnsi="Times New Roman"/>
          <w:i/>
          <w:iCs/>
          <w:sz w:val="24"/>
          <w:szCs w:val="24"/>
        </w:rPr>
        <w:t xml:space="preserve">deposition, </w:t>
      </w:r>
      <w:r w:rsidR="00FE1890">
        <w:rPr>
          <w:rFonts w:ascii="Times New Roman" w:hAnsi="Times New Roman"/>
          <w:i/>
          <w:iCs/>
          <w:sz w:val="24"/>
          <w:szCs w:val="24"/>
        </w:rPr>
        <w:t>pre-trial proceedings, trial, and appeal</w:t>
      </w:r>
      <w:r w:rsidR="00BA1E91">
        <w:rPr>
          <w:rFonts w:ascii="Times New Roman" w:hAnsi="Times New Roman"/>
          <w:i/>
          <w:iCs/>
          <w:sz w:val="24"/>
          <w:szCs w:val="24"/>
        </w:rPr>
        <w:t>.  T</w:t>
      </w:r>
      <w:r w:rsidR="00FE1890">
        <w:rPr>
          <w:rFonts w:ascii="Times New Roman" w:hAnsi="Times New Roman"/>
          <w:i/>
          <w:iCs/>
          <w:sz w:val="24"/>
          <w:szCs w:val="24"/>
        </w:rPr>
        <w:t xml:space="preserve">here is no need to expand the definition </w:t>
      </w:r>
      <w:r w:rsidR="00BA1E91">
        <w:rPr>
          <w:rFonts w:ascii="Times New Roman" w:hAnsi="Times New Roman"/>
          <w:i/>
          <w:iCs/>
          <w:sz w:val="24"/>
          <w:szCs w:val="24"/>
        </w:rPr>
        <w:t xml:space="preserve">of “party” </w:t>
      </w:r>
      <w:r w:rsidR="00FE1890">
        <w:rPr>
          <w:rFonts w:ascii="Times New Roman" w:hAnsi="Times New Roman"/>
          <w:i/>
          <w:iCs/>
          <w:sz w:val="24"/>
          <w:szCs w:val="24"/>
        </w:rPr>
        <w:t xml:space="preserve">to include </w:t>
      </w:r>
      <w:r w:rsidR="00BA1E91">
        <w:rPr>
          <w:rFonts w:ascii="Times New Roman" w:hAnsi="Times New Roman"/>
          <w:i/>
          <w:iCs/>
          <w:sz w:val="24"/>
          <w:szCs w:val="24"/>
        </w:rPr>
        <w:t xml:space="preserve">vendor service providers, only to then excuse those vendors from major aspects of the case-in-chief.  </w:t>
      </w:r>
    </w:p>
    <w:p w14:paraId="7077DD60" w14:textId="77777777" w:rsidR="005D7C96" w:rsidRDefault="005D7C96" w:rsidP="004C4719">
      <w:pPr>
        <w:tabs>
          <w:tab w:val="left" w:pos="900"/>
        </w:tabs>
        <w:spacing w:after="0" w:line="240" w:lineRule="auto"/>
        <w:rPr>
          <w:rFonts w:ascii="Times New Roman" w:hAnsi="Times New Roman"/>
          <w:i/>
          <w:iCs/>
          <w:sz w:val="24"/>
          <w:szCs w:val="24"/>
        </w:rPr>
      </w:pPr>
    </w:p>
    <w:p w14:paraId="41749AEC" w14:textId="43D365F5" w:rsidR="005D7C96" w:rsidRDefault="005D7C96" w:rsidP="004C4719">
      <w:pPr>
        <w:tabs>
          <w:tab w:val="left" w:pos="900"/>
        </w:tabs>
        <w:spacing w:after="0" w:line="240" w:lineRule="auto"/>
        <w:rPr>
          <w:rFonts w:ascii="Times New Roman" w:eastAsia="Times New Roman" w:hAnsi="Times New Roman"/>
          <w:b/>
          <w:sz w:val="24"/>
          <w:szCs w:val="24"/>
        </w:rPr>
      </w:pPr>
      <w:r>
        <w:rPr>
          <w:rFonts w:ascii="Times New Roman" w:hAnsi="Times New Roman"/>
          <w:i/>
          <w:iCs/>
          <w:sz w:val="24"/>
          <w:szCs w:val="24"/>
        </w:rPr>
        <w:t xml:space="preserve">In light of new §10752(d) (relieving a lien claimant from obligation to appear at MSC or trial of the case-in-chief), and with the repeal of former §§10563.1(c) and (d) (requiring certain lien claimants to appear at MSC or trial of the case-in-chief), the concerns raised in the </w:t>
      </w:r>
      <w:r w:rsidR="00FE1890">
        <w:rPr>
          <w:rFonts w:ascii="Times New Roman" w:hAnsi="Times New Roman"/>
          <w:i/>
          <w:iCs/>
          <w:sz w:val="24"/>
          <w:szCs w:val="24"/>
        </w:rPr>
        <w:t xml:space="preserve">Initial Statement of Reasons </w:t>
      </w:r>
      <w:r w:rsidR="009D1B49">
        <w:rPr>
          <w:rFonts w:ascii="Times New Roman" w:hAnsi="Times New Roman"/>
          <w:i/>
          <w:iCs/>
          <w:sz w:val="24"/>
          <w:szCs w:val="24"/>
        </w:rPr>
        <w:t>explaining</w:t>
      </w:r>
      <w:r>
        <w:rPr>
          <w:rFonts w:ascii="Times New Roman" w:hAnsi="Times New Roman"/>
          <w:i/>
          <w:iCs/>
          <w:sz w:val="24"/>
          <w:szCs w:val="24"/>
        </w:rPr>
        <w:t xml:space="preserve"> this proposed rule have been rendered moot.</w:t>
      </w:r>
      <w:r w:rsidR="00EE46AD">
        <w:rPr>
          <w:rFonts w:ascii="Times New Roman" w:hAnsi="Times New Roman"/>
          <w:i/>
          <w:iCs/>
          <w:sz w:val="24"/>
          <w:szCs w:val="24"/>
        </w:rPr>
        <w:t xml:space="preserve">  </w:t>
      </w:r>
      <w:r w:rsidR="00724281">
        <w:rPr>
          <w:rFonts w:ascii="Times New Roman" w:hAnsi="Times New Roman"/>
          <w:i/>
          <w:iCs/>
          <w:sz w:val="24"/>
          <w:szCs w:val="24"/>
        </w:rPr>
        <w:t xml:space="preserve">The proposed amendment is a solution in search of a problem that does not exist.  </w:t>
      </w:r>
      <w:r w:rsidR="00EE46AD">
        <w:rPr>
          <w:rFonts w:ascii="Times New Roman" w:hAnsi="Times New Roman"/>
          <w:i/>
          <w:iCs/>
          <w:sz w:val="24"/>
          <w:szCs w:val="24"/>
        </w:rPr>
        <w:t>The definition of lien claimant as a “party” only in limited circumstances should be restored in full.</w:t>
      </w:r>
    </w:p>
    <w:p w14:paraId="31681857" w14:textId="77777777" w:rsidR="005D7C96" w:rsidRDefault="005D7C96" w:rsidP="004C4719">
      <w:pPr>
        <w:tabs>
          <w:tab w:val="left" w:pos="900"/>
        </w:tabs>
        <w:spacing w:after="0" w:line="240" w:lineRule="auto"/>
        <w:rPr>
          <w:rFonts w:ascii="Times New Roman" w:eastAsia="Times New Roman" w:hAnsi="Times New Roman"/>
          <w:b/>
          <w:sz w:val="24"/>
          <w:szCs w:val="24"/>
        </w:rPr>
      </w:pPr>
    </w:p>
    <w:p w14:paraId="017A9BD3" w14:textId="77777777" w:rsidR="005D7C96" w:rsidRDefault="005D7C96" w:rsidP="004C4719">
      <w:pPr>
        <w:tabs>
          <w:tab w:val="left" w:pos="900"/>
        </w:tabs>
        <w:spacing w:after="0" w:line="240" w:lineRule="auto"/>
        <w:rPr>
          <w:rFonts w:ascii="Times New Roman" w:eastAsia="Times New Roman" w:hAnsi="Times New Roman"/>
          <w:b/>
          <w:sz w:val="24"/>
          <w:szCs w:val="24"/>
        </w:rPr>
      </w:pPr>
    </w:p>
    <w:p w14:paraId="2E76F14E" w14:textId="77777777" w:rsidR="005D7C96" w:rsidRPr="006C3A63" w:rsidRDefault="005D7C96" w:rsidP="004C4719">
      <w:pPr>
        <w:tabs>
          <w:tab w:val="left" w:pos="900"/>
        </w:tabs>
        <w:spacing w:after="0" w:line="240" w:lineRule="auto"/>
        <w:rPr>
          <w:rFonts w:ascii="Times New Roman" w:hAnsi="Times New Roman"/>
          <w:b/>
          <w:sz w:val="24"/>
          <w:szCs w:val="24"/>
        </w:rPr>
      </w:pPr>
      <w:r w:rsidRPr="006C3A63">
        <w:rPr>
          <w:rFonts w:ascii="Times New Roman" w:eastAsia="Times New Roman" w:hAnsi="Times New Roman"/>
          <w:b/>
          <w:sz w:val="24"/>
          <w:szCs w:val="24"/>
        </w:rPr>
        <w:t xml:space="preserve">§10305(q) – </w:t>
      </w:r>
      <w:r w:rsidRPr="006C3A63">
        <w:rPr>
          <w:rFonts w:ascii="Times New Roman" w:hAnsi="Times New Roman"/>
          <w:b/>
          <w:sz w:val="24"/>
          <w:szCs w:val="24"/>
        </w:rPr>
        <w:t>“Significant panel decision” defined</w:t>
      </w:r>
    </w:p>
    <w:p w14:paraId="1CBD35BA" w14:textId="77777777" w:rsidR="00002525" w:rsidRDefault="00002525" w:rsidP="004C4719">
      <w:pPr>
        <w:tabs>
          <w:tab w:val="left" w:pos="900"/>
        </w:tabs>
        <w:spacing w:after="0" w:line="240" w:lineRule="auto"/>
        <w:rPr>
          <w:rFonts w:ascii="Times New Roman" w:hAnsi="Times New Roman"/>
          <w:b/>
          <w:sz w:val="24"/>
          <w:szCs w:val="24"/>
        </w:rPr>
      </w:pPr>
      <w:r w:rsidRPr="006D5E2F">
        <w:rPr>
          <w:rFonts w:ascii="Times New Roman" w:hAnsi="Times New Roman"/>
          <w:bCs/>
          <w:sz w:val="24"/>
          <w:szCs w:val="24"/>
        </w:rPr>
        <w:t>and</w:t>
      </w:r>
    </w:p>
    <w:p w14:paraId="241415D4" w14:textId="50C12535" w:rsidR="005D7C96" w:rsidRPr="006C3A63" w:rsidRDefault="005D7C96" w:rsidP="004C4719">
      <w:pPr>
        <w:tabs>
          <w:tab w:val="left" w:pos="900"/>
        </w:tabs>
        <w:spacing w:after="0" w:line="240" w:lineRule="auto"/>
        <w:rPr>
          <w:rFonts w:ascii="Times New Roman" w:hAnsi="Times New Roman"/>
          <w:sz w:val="24"/>
          <w:szCs w:val="24"/>
        </w:rPr>
      </w:pPr>
      <w:r w:rsidRPr="006C3A63">
        <w:rPr>
          <w:rFonts w:ascii="Times New Roman" w:hAnsi="Times New Roman"/>
          <w:b/>
          <w:sz w:val="24"/>
          <w:szCs w:val="24"/>
        </w:rPr>
        <w:t>§10325(b)</w:t>
      </w:r>
      <w:r>
        <w:rPr>
          <w:rFonts w:ascii="Times New Roman" w:hAnsi="Times New Roman"/>
          <w:b/>
          <w:sz w:val="24"/>
          <w:szCs w:val="24"/>
        </w:rPr>
        <w:t xml:space="preserve"> </w:t>
      </w:r>
      <w:proofErr w:type="gramStart"/>
      <w:r>
        <w:rPr>
          <w:rFonts w:ascii="Times New Roman" w:eastAsia="Times New Roman" w:hAnsi="Times New Roman"/>
          <w:b/>
          <w:sz w:val="24"/>
          <w:szCs w:val="24"/>
        </w:rPr>
        <w:t xml:space="preserve">– </w:t>
      </w:r>
      <w:r w:rsidRPr="006C3A63">
        <w:rPr>
          <w:rFonts w:ascii="Times New Roman" w:hAnsi="Times New Roman"/>
          <w:b/>
          <w:sz w:val="24"/>
          <w:szCs w:val="24"/>
        </w:rPr>
        <w:t xml:space="preserve"> En</w:t>
      </w:r>
      <w:proofErr w:type="gramEnd"/>
      <w:r w:rsidRPr="006C3A63">
        <w:rPr>
          <w:rFonts w:ascii="Times New Roman" w:hAnsi="Times New Roman"/>
          <w:b/>
          <w:sz w:val="24"/>
          <w:szCs w:val="24"/>
        </w:rPr>
        <w:t xml:space="preserve"> Banc and Significant Panel Decisions</w:t>
      </w:r>
    </w:p>
    <w:p w14:paraId="31962D59" w14:textId="771A98A4" w:rsidR="005D7C96"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6956862C" w14:textId="77777777" w:rsidR="005D7C96" w:rsidRDefault="005D7C96" w:rsidP="004C4719">
      <w:pPr>
        <w:tabs>
          <w:tab w:val="left" w:pos="900"/>
        </w:tabs>
        <w:spacing w:after="0" w:line="240" w:lineRule="auto"/>
        <w:rPr>
          <w:rFonts w:ascii="Times New Roman" w:hAnsi="Times New Roman"/>
          <w:sz w:val="24"/>
          <w:szCs w:val="24"/>
        </w:rPr>
      </w:pPr>
      <w:r>
        <w:rPr>
          <w:rFonts w:ascii="Times New Roman" w:hAnsi="Times New Roman"/>
          <w:sz w:val="24"/>
          <w:szCs w:val="24"/>
        </w:rPr>
        <w:t>Delete these proposed regulations.</w:t>
      </w:r>
    </w:p>
    <w:p w14:paraId="376633D5" w14:textId="437F2043" w:rsidR="005D7C96" w:rsidRDefault="005D7C96" w:rsidP="004C4719">
      <w:pPr>
        <w:tabs>
          <w:tab w:val="left" w:pos="900"/>
        </w:tabs>
        <w:spacing w:after="0" w:line="240" w:lineRule="auto"/>
        <w:rPr>
          <w:rFonts w:ascii="Times New Roman" w:hAnsi="Times New Roman"/>
          <w:sz w:val="24"/>
          <w:szCs w:val="24"/>
        </w:rPr>
      </w:pPr>
    </w:p>
    <w:p w14:paraId="66DF30CB" w14:textId="77777777" w:rsidR="005D7C96" w:rsidRPr="004009E5" w:rsidRDefault="005D7C96"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3568B893" w14:textId="1FFB4EF5" w:rsidR="003561ED" w:rsidRPr="00724281" w:rsidRDefault="005D7C96" w:rsidP="00B6631E">
      <w:pPr>
        <w:tabs>
          <w:tab w:val="left" w:pos="-720"/>
        </w:tabs>
        <w:suppressAutoHyphens/>
        <w:spacing w:after="0" w:line="240" w:lineRule="auto"/>
        <w:rPr>
          <w:rFonts w:ascii="Times New Roman" w:hAnsi="Times New Roman"/>
          <w:i/>
          <w:iCs/>
          <w:sz w:val="24"/>
          <w:szCs w:val="24"/>
        </w:rPr>
      </w:pPr>
      <w:r w:rsidRPr="00E819B2">
        <w:rPr>
          <w:rFonts w:ascii="Times New Roman" w:hAnsi="Times New Roman"/>
          <w:i/>
          <w:iCs/>
          <w:sz w:val="24"/>
          <w:szCs w:val="24"/>
        </w:rPr>
        <w:t xml:space="preserve">An expression of the need for a rule, no matter how compelling, cannot fill a gap in legal authority.  </w:t>
      </w:r>
      <w:r w:rsidRPr="003561ED">
        <w:rPr>
          <w:rFonts w:ascii="Times New Roman" w:hAnsi="Times New Roman"/>
          <w:sz w:val="24"/>
          <w:szCs w:val="24"/>
        </w:rPr>
        <w:t>State Compensation Insurance Fund v. WCAB (</w:t>
      </w:r>
      <w:proofErr w:type="spellStart"/>
      <w:r w:rsidRPr="003561ED">
        <w:rPr>
          <w:rFonts w:ascii="Times New Roman" w:hAnsi="Times New Roman"/>
          <w:sz w:val="24"/>
          <w:szCs w:val="24"/>
        </w:rPr>
        <w:t>Sandhagen</w:t>
      </w:r>
      <w:proofErr w:type="spellEnd"/>
      <w:r w:rsidRPr="003561ED">
        <w:rPr>
          <w:rFonts w:ascii="Times New Roman" w:hAnsi="Times New Roman"/>
          <w:sz w:val="24"/>
          <w:szCs w:val="24"/>
        </w:rPr>
        <w:t>)</w:t>
      </w:r>
      <w:r w:rsidRPr="00E819B2">
        <w:rPr>
          <w:rFonts w:ascii="Times New Roman" w:hAnsi="Times New Roman"/>
          <w:i/>
          <w:iCs/>
          <w:sz w:val="24"/>
          <w:szCs w:val="24"/>
        </w:rPr>
        <w:t xml:space="preserve"> (2009), 73 CCC 981.</w:t>
      </w:r>
    </w:p>
    <w:p w14:paraId="4C4D54B4" w14:textId="77777777" w:rsidR="00B6631E" w:rsidRDefault="00B6631E" w:rsidP="00B6631E">
      <w:pPr>
        <w:spacing w:after="0" w:line="240" w:lineRule="auto"/>
        <w:rPr>
          <w:rFonts w:ascii="Times New Roman" w:hAnsi="Times New Roman"/>
          <w:i/>
          <w:sz w:val="24"/>
          <w:szCs w:val="24"/>
        </w:rPr>
      </w:pPr>
    </w:p>
    <w:p w14:paraId="1D65E84F" w14:textId="37B23FFB" w:rsidR="001C1068" w:rsidRPr="00B6631E" w:rsidRDefault="00724281" w:rsidP="00B6631E">
      <w:pPr>
        <w:spacing w:after="0" w:line="240" w:lineRule="auto"/>
        <w:rPr>
          <w:rFonts w:ascii="Times New Roman" w:hAnsi="Times New Roman"/>
          <w:i/>
          <w:sz w:val="24"/>
          <w:szCs w:val="24"/>
        </w:rPr>
      </w:pPr>
      <w:r w:rsidRPr="00B6631E">
        <w:rPr>
          <w:rFonts w:ascii="Times New Roman" w:hAnsi="Times New Roman"/>
          <w:i/>
          <w:sz w:val="24"/>
          <w:szCs w:val="24"/>
        </w:rPr>
        <w:t>The Institute is aware of the informal practice of the WCAB</w:t>
      </w:r>
      <w:r w:rsidR="00A903F5" w:rsidRPr="00B6631E">
        <w:rPr>
          <w:rFonts w:ascii="Times New Roman" w:hAnsi="Times New Roman"/>
          <w:i/>
          <w:sz w:val="24"/>
          <w:szCs w:val="24"/>
        </w:rPr>
        <w:t xml:space="preserve"> in issuing “significant panel decisions.” But n</w:t>
      </w:r>
      <w:r w:rsidR="005D7C96" w:rsidRPr="00B6631E">
        <w:rPr>
          <w:rFonts w:ascii="Times New Roman" w:hAnsi="Times New Roman"/>
          <w:i/>
          <w:sz w:val="24"/>
          <w:szCs w:val="24"/>
        </w:rPr>
        <w:t>one of the cited authority (Lab</w:t>
      </w:r>
      <w:r w:rsidR="003561ED" w:rsidRPr="00B6631E">
        <w:rPr>
          <w:rFonts w:ascii="Times New Roman" w:hAnsi="Times New Roman"/>
          <w:i/>
          <w:sz w:val="24"/>
          <w:szCs w:val="24"/>
        </w:rPr>
        <w:t>or</w:t>
      </w:r>
      <w:r w:rsidR="005D7C96" w:rsidRPr="00B6631E">
        <w:rPr>
          <w:rFonts w:ascii="Times New Roman" w:hAnsi="Times New Roman"/>
          <w:i/>
          <w:sz w:val="24"/>
          <w:szCs w:val="24"/>
        </w:rPr>
        <w:t xml:space="preserve"> C</w:t>
      </w:r>
      <w:r w:rsidR="003561ED" w:rsidRPr="00B6631E">
        <w:rPr>
          <w:rFonts w:ascii="Times New Roman" w:hAnsi="Times New Roman"/>
          <w:i/>
          <w:sz w:val="24"/>
          <w:szCs w:val="24"/>
        </w:rPr>
        <w:t>ode</w:t>
      </w:r>
      <w:r w:rsidR="005D7C96" w:rsidRPr="00B6631E">
        <w:rPr>
          <w:rFonts w:ascii="Times New Roman" w:hAnsi="Times New Roman"/>
          <w:i/>
          <w:sz w:val="24"/>
          <w:szCs w:val="24"/>
        </w:rPr>
        <w:t xml:space="preserve"> §§115, 133, and 5307) actually contemplates the creation of a new level of decisional authority.  The Institute is unaware of a pressing need to highlight non-binding panel decisions of general interest.  Indeed, the proposal to require a majority vote of the Commissioners prior to application of the designation of a case as “significant” begs the question of why the decision is not simply rendered en banc.  </w:t>
      </w:r>
      <w:r w:rsidR="00A903F5" w:rsidRPr="00B6631E">
        <w:rPr>
          <w:rFonts w:ascii="Times New Roman" w:hAnsi="Times New Roman"/>
          <w:i/>
          <w:sz w:val="24"/>
          <w:szCs w:val="24"/>
        </w:rPr>
        <w:t xml:space="preserve">The recent case of </w:t>
      </w:r>
      <w:r w:rsidR="00A903F5" w:rsidRPr="00B6631E">
        <w:rPr>
          <w:rFonts w:ascii="Times New Roman" w:hAnsi="Times New Roman"/>
          <w:iCs/>
          <w:sz w:val="24"/>
          <w:szCs w:val="24"/>
        </w:rPr>
        <w:t>Pa’u v. Dept. of Forestry</w:t>
      </w:r>
      <w:r w:rsidR="00A903F5" w:rsidRPr="00B6631E">
        <w:rPr>
          <w:rFonts w:ascii="Times New Roman" w:hAnsi="Times New Roman"/>
          <w:i/>
          <w:sz w:val="24"/>
          <w:szCs w:val="24"/>
        </w:rPr>
        <w:t xml:space="preserve"> is a perfect example of a case identified by the WCAB as significant that should have been issued en banc.  With only a “significant” designation attached to it, future litigants and even WCJs are free to ignore this ruling and the Institute questions the point of the designation.</w:t>
      </w:r>
    </w:p>
    <w:p w14:paraId="0CF94B5A" w14:textId="77777777" w:rsidR="00B6631E" w:rsidRDefault="00B6631E" w:rsidP="00B6631E">
      <w:pPr>
        <w:pStyle w:val="MessageHeader"/>
        <w:keepLines w:val="0"/>
        <w:tabs>
          <w:tab w:val="left" w:pos="900"/>
        </w:tabs>
        <w:spacing w:after="0" w:line="240" w:lineRule="auto"/>
        <w:ind w:left="0" w:firstLine="0"/>
        <w:rPr>
          <w:rFonts w:ascii="Times New Roman" w:hAnsi="Times New Roman"/>
          <w:i/>
          <w:sz w:val="24"/>
          <w:szCs w:val="24"/>
        </w:rPr>
      </w:pPr>
    </w:p>
    <w:p w14:paraId="5D58275D" w14:textId="4DB75308" w:rsidR="005D7C96" w:rsidRDefault="00215580" w:rsidP="00B6631E">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sz w:val="24"/>
          <w:szCs w:val="24"/>
        </w:rPr>
        <w:t>At the same time, and d</w:t>
      </w:r>
      <w:r w:rsidR="005D7C96">
        <w:rPr>
          <w:rFonts w:ascii="Times New Roman" w:hAnsi="Times New Roman"/>
          <w:i/>
          <w:sz w:val="24"/>
          <w:szCs w:val="24"/>
        </w:rPr>
        <w:t xml:space="preserve">espite the effort to emphasize the non-binding nature of these panel decisions, the cases that have already received the “significant” designation are in practice treated as binding by both practitioners and judges </w:t>
      </w:r>
      <w:r w:rsidR="00724373">
        <w:rPr>
          <w:rFonts w:ascii="Times New Roman" w:hAnsi="Times New Roman"/>
          <w:i/>
          <w:sz w:val="24"/>
          <w:szCs w:val="24"/>
        </w:rPr>
        <w:t>alike</w:t>
      </w:r>
      <w:r w:rsidR="005D7C96">
        <w:rPr>
          <w:rFonts w:ascii="Times New Roman" w:hAnsi="Times New Roman"/>
          <w:i/>
          <w:sz w:val="24"/>
          <w:szCs w:val="24"/>
        </w:rPr>
        <w:t xml:space="preserve">.  The Institute </w:t>
      </w:r>
      <w:r w:rsidR="005D7C96" w:rsidRPr="00E819B2">
        <w:rPr>
          <w:rFonts w:ascii="Times New Roman" w:hAnsi="Times New Roman"/>
          <w:i/>
          <w:iCs/>
          <w:sz w:val="24"/>
          <w:szCs w:val="24"/>
        </w:rPr>
        <w:t>recommends</w:t>
      </w:r>
      <w:r w:rsidR="005D7C96">
        <w:rPr>
          <w:rFonts w:ascii="Times New Roman" w:hAnsi="Times New Roman"/>
          <w:i/>
          <w:iCs/>
          <w:sz w:val="24"/>
          <w:szCs w:val="24"/>
        </w:rPr>
        <w:t xml:space="preserve"> that the confusion here is best avoided by the elimination of the</w:t>
      </w:r>
      <w:r w:rsidR="00724281">
        <w:rPr>
          <w:rFonts w:ascii="Times New Roman" w:hAnsi="Times New Roman"/>
          <w:i/>
          <w:iCs/>
          <w:sz w:val="24"/>
          <w:szCs w:val="24"/>
        </w:rPr>
        <w:t xml:space="preserve"> </w:t>
      </w:r>
      <w:r w:rsidR="00724281" w:rsidRPr="00A903F5">
        <w:rPr>
          <w:rFonts w:ascii="Times New Roman" w:hAnsi="Times New Roman"/>
          <w:sz w:val="24"/>
          <w:szCs w:val="24"/>
        </w:rPr>
        <w:t>significant panel</w:t>
      </w:r>
      <w:r w:rsidR="005D7C96">
        <w:rPr>
          <w:rFonts w:ascii="Times New Roman" w:hAnsi="Times New Roman"/>
          <w:i/>
          <w:iCs/>
          <w:sz w:val="24"/>
          <w:szCs w:val="24"/>
        </w:rPr>
        <w:t xml:space="preserve"> designation rather than its confirmation</w:t>
      </w:r>
      <w:r w:rsidR="00724281">
        <w:rPr>
          <w:rFonts w:ascii="Times New Roman" w:hAnsi="Times New Roman"/>
          <w:i/>
          <w:iCs/>
          <w:sz w:val="24"/>
          <w:szCs w:val="24"/>
        </w:rPr>
        <w:t xml:space="preserve">, and the increased utilization of the </w:t>
      </w:r>
      <w:r w:rsidR="00724281" w:rsidRPr="00724281">
        <w:rPr>
          <w:rFonts w:ascii="Times New Roman" w:hAnsi="Times New Roman"/>
          <w:sz w:val="24"/>
          <w:szCs w:val="24"/>
        </w:rPr>
        <w:t>en banc</w:t>
      </w:r>
      <w:r w:rsidR="00724281">
        <w:rPr>
          <w:rFonts w:ascii="Times New Roman" w:hAnsi="Times New Roman"/>
          <w:i/>
          <w:iCs/>
          <w:sz w:val="24"/>
          <w:szCs w:val="24"/>
        </w:rPr>
        <w:t xml:space="preserve"> designation in order to achieve uniformity of decision</w:t>
      </w:r>
      <w:r w:rsidR="005D7C96">
        <w:rPr>
          <w:rFonts w:ascii="Times New Roman" w:hAnsi="Times New Roman"/>
          <w:i/>
          <w:iCs/>
          <w:sz w:val="24"/>
          <w:szCs w:val="24"/>
        </w:rPr>
        <w:t>.</w:t>
      </w:r>
    </w:p>
    <w:p w14:paraId="015FE019" w14:textId="77777777" w:rsidR="001802DF" w:rsidRPr="00E819B2" w:rsidRDefault="001802DF" w:rsidP="004C4719">
      <w:pPr>
        <w:pStyle w:val="MessageHeader"/>
        <w:keepLines w:val="0"/>
        <w:tabs>
          <w:tab w:val="left" w:pos="900"/>
        </w:tabs>
        <w:spacing w:after="0" w:line="240" w:lineRule="auto"/>
        <w:ind w:left="0" w:firstLine="0"/>
        <w:rPr>
          <w:rFonts w:ascii="Times New Roman" w:eastAsia="Calibri" w:hAnsi="Times New Roman"/>
          <w:i/>
          <w:iCs/>
          <w:spacing w:val="0"/>
          <w:sz w:val="24"/>
          <w:szCs w:val="24"/>
        </w:rPr>
      </w:pPr>
    </w:p>
    <w:p w14:paraId="19EAFD18" w14:textId="614182B3" w:rsidR="005D7C96" w:rsidRDefault="005D7C96" w:rsidP="004C4719">
      <w:pPr>
        <w:pStyle w:val="MessageHeader"/>
        <w:keepLines w:val="0"/>
        <w:tabs>
          <w:tab w:val="left" w:pos="900"/>
        </w:tabs>
        <w:spacing w:after="0" w:line="240" w:lineRule="auto"/>
        <w:ind w:left="0" w:firstLine="0"/>
        <w:rPr>
          <w:rFonts w:ascii="Times New Roman" w:hAnsi="Times New Roman"/>
          <w:sz w:val="24"/>
          <w:szCs w:val="24"/>
        </w:rPr>
      </w:pPr>
    </w:p>
    <w:p w14:paraId="00F9A0D0" w14:textId="520E355B" w:rsidR="00752C05" w:rsidRPr="00752C05" w:rsidRDefault="00752C05" w:rsidP="004C4719">
      <w:pPr>
        <w:tabs>
          <w:tab w:val="left" w:pos="540"/>
          <w:tab w:val="left" w:pos="1080"/>
          <w:tab w:val="left" w:pos="1620"/>
        </w:tabs>
        <w:spacing w:after="0" w:line="240" w:lineRule="auto"/>
        <w:rPr>
          <w:rFonts w:ascii="Times New Roman" w:hAnsi="Times New Roman"/>
          <w:b/>
          <w:sz w:val="24"/>
          <w:szCs w:val="24"/>
        </w:rPr>
      </w:pPr>
      <w:r w:rsidRPr="00752C05">
        <w:rPr>
          <w:rFonts w:ascii="Times New Roman" w:hAnsi="Times New Roman"/>
          <w:b/>
          <w:sz w:val="24"/>
          <w:szCs w:val="24"/>
        </w:rPr>
        <w:t>§10465</w:t>
      </w:r>
      <w:r w:rsidR="00B616B2" w:rsidRPr="00AA255D">
        <w:rPr>
          <w:rFonts w:ascii="Times New Roman" w:hAnsi="Times New Roman"/>
          <w:b/>
          <w:sz w:val="24"/>
          <w:szCs w:val="24"/>
        </w:rPr>
        <w:t xml:space="preserve"> – </w:t>
      </w:r>
      <w:r w:rsidRPr="00752C05">
        <w:rPr>
          <w:rFonts w:ascii="Times New Roman" w:hAnsi="Times New Roman"/>
          <w:b/>
          <w:sz w:val="24"/>
          <w:szCs w:val="24"/>
        </w:rPr>
        <w:t>Answers</w:t>
      </w:r>
    </w:p>
    <w:p w14:paraId="039B08DC" w14:textId="191E7072" w:rsidR="00752C05" w:rsidRPr="00752C05" w:rsidRDefault="004F04E1" w:rsidP="004C4719">
      <w:pPr>
        <w:tabs>
          <w:tab w:val="left" w:pos="540"/>
          <w:tab w:val="left" w:pos="1080"/>
          <w:tab w:val="left" w:pos="1620"/>
        </w:tabs>
        <w:spacing w:after="0" w:line="240" w:lineRule="auto"/>
        <w:rPr>
          <w:rFonts w:ascii="Times New Roman" w:hAnsi="Times New Roman"/>
          <w:b/>
          <w:bCs/>
          <w:sz w:val="24"/>
          <w:szCs w:val="24"/>
        </w:rPr>
      </w:pPr>
      <w:r>
        <w:rPr>
          <w:rFonts w:ascii="Times New Roman" w:hAnsi="Times New Roman"/>
          <w:b/>
          <w:bCs/>
          <w:sz w:val="24"/>
          <w:szCs w:val="24"/>
        </w:rPr>
        <w:t>Recommendation:</w:t>
      </w:r>
    </w:p>
    <w:p w14:paraId="6DAF835D" w14:textId="2611DFC9" w:rsidR="00752C05" w:rsidRDefault="00752C05" w:rsidP="00664CF4">
      <w:pPr>
        <w:tabs>
          <w:tab w:val="left" w:pos="540"/>
          <w:tab w:val="left" w:pos="1080"/>
          <w:tab w:val="left" w:pos="1620"/>
        </w:tabs>
        <w:spacing w:after="0" w:line="240" w:lineRule="auto"/>
        <w:jc w:val="both"/>
        <w:rPr>
          <w:rFonts w:ascii="Times New Roman" w:hAnsi="Times New Roman"/>
          <w:sz w:val="24"/>
          <w:szCs w:val="24"/>
        </w:rPr>
      </w:pPr>
      <w:r w:rsidRPr="00752C05">
        <w:rPr>
          <w:rFonts w:ascii="Times New Roman" w:hAnsi="Times New Roman"/>
          <w:sz w:val="24"/>
          <w:szCs w:val="24"/>
        </w:rPr>
        <w:t xml:space="preserve">An Answer to each Application for Adjudication of Claim </w:t>
      </w:r>
      <w:r w:rsidRPr="00724373">
        <w:rPr>
          <w:rFonts w:ascii="Times New Roman" w:hAnsi="Times New Roman"/>
          <w:strike/>
          <w:sz w:val="24"/>
          <w:szCs w:val="24"/>
          <w:highlight w:val="yellow"/>
        </w:rPr>
        <w:t>shall</w:t>
      </w:r>
      <w:r w:rsidRPr="00724373">
        <w:rPr>
          <w:rFonts w:ascii="Times New Roman" w:hAnsi="Times New Roman"/>
          <w:sz w:val="24"/>
          <w:szCs w:val="24"/>
          <w:highlight w:val="yellow"/>
        </w:rPr>
        <w:t xml:space="preserve"> </w:t>
      </w:r>
      <w:r w:rsidRPr="00724373">
        <w:rPr>
          <w:rFonts w:ascii="Times New Roman" w:hAnsi="Times New Roman"/>
          <w:sz w:val="24"/>
          <w:szCs w:val="24"/>
          <w:highlight w:val="yellow"/>
          <w:u w:val="single"/>
        </w:rPr>
        <w:t>may</w:t>
      </w:r>
      <w:r>
        <w:rPr>
          <w:rFonts w:ascii="Times New Roman" w:hAnsi="Times New Roman"/>
          <w:sz w:val="24"/>
          <w:szCs w:val="24"/>
        </w:rPr>
        <w:t xml:space="preserve"> </w:t>
      </w:r>
      <w:r w:rsidRPr="00752C05">
        <w:rPr>
          <w:rFonts w:ascii="Times New Roman" w:hAnsi="Times New Roman"/>
          <w:sz w:val="24"/>
          <w:szCs w:val="24"/>
        </w:rPr>
        <w:t xml:space="preserve">be filed and served </w:t>
      </w:r>
      <w:r w:rsidRPr="00724373">
        <w:rPr>
          <w:rFonts w:ascii="Times New Roman" w:hAnsi="Times New Roman"/>
          <w:strike/>
          <w:sz w:val="24"/>
          <w:szCs w:val="24"/>
          <w:highlight w:val="yellow"/>
        </w:rPr>
        <w:t>no later than the shorter of either:</w:t>
      </w:r>
      <w:r w:rsidRPr="00724373">
        <w:rPr>
          <w:rFonts w:ascii="Times New Roman" w:hAnsi="Times New Roman"/>
          <w:sz w:val="24"/>
          <w:szCs w:val="24"/>
          <w:highlight w:val="yellow"/>
        </w:rPr>
        <w:t xml:space="preserve"> </w:t>
      </w:r>
      <w:r w:rsidRPr="00724373">
        <w:rPr>
          <w:rFonts w:ascii="Times New Roman" w:hAnsi="Times New Roman"/>
          <w:sz w:val="24"/>
          <w:szCs w:val="24"/>
          <w:highlight w:val="yellow"/>
          <w:u w:val="single"/>
        </w:rPr>
        <w:t>within</w:t>
      </w:r>
      <w:r>
        <w:rPr>
          <w:rFonts w:ascii="Times New Roman" w:hAnsi="Times New Roman"/>
          <w:sz w:val="24"/>
          <w:szCs w:val="24"/>
        </w:rPr>
        <w:t xml:space="preserve"> </w:t>
      </w:r>
      <w:r w:rsidRPr="00752C05">
        <w:rPr>
          <w:rFonts w:ascii="Times New Roman" w:hAnsi="Times New Roman"/>
          <w:sz w:val="24"/>
          <w:szCs w:val="24"/>
        </w:rPr>
        <w:t xml:space="preserve">10 days after service of </w:t>
      </w:r>
      <w:r w:rsidRPr="00724373">
        <w:rPr>
          <w:rFonts w:ascii="Times New Roman" w:hAnsi="Times New Roman"/>
          <w:strike/>
          <w:sz w:val="24"/>
          <w:szCs w:val="24"/>
          <w:highlight w:val="yellow"/>
        </w:rPr>
        <w:t>a Declaration of Readiness to Proceed, or 90 days after service of</w:t>
      </w:r>
      <w:r w:rsidRPr="00752C05">
        <w:rPr>
          <w:rFonts w:ascii="Times New Roman" w:hAnsi="Times New Roman"/>
          <w:sz w:val="24"/>
          <w:szCs w:val="24"/>
        </w:rPr>
        <w:t xml:space="preserve"> the Application for Adjudication of Claim.</w:t>
      </w:r>
    </w:p>
    <w:p w14:paraId="16C2ECBA" w14:textId="77777777" w:rsidR="00724373" w:rsidRPr="00752C05" w:rsidRDefault="00724373" w:rsidP="004C4719">
      <w:pPr>
        <w:tabs>
          <w:tab w:val="left" w:pos="540"/>
          <w:tab w:val="left" w:pos="1080"/>
          <w:tab w:val="left" w:pos="1620"/>
        </w:tabs>
        <w:spacing w:after="0" w:line="240" w:lineRule="auto"/>
        <w:rPr>
          <w:rFonts w:ascii="Times New Roman" w:hAnsi="Times New Roman"/>
          <w:strike/>
          <w:sz w:val="24"/>
          <w:szCs w:val="24"/>
        </w:rPr>
      </w:pPr>
    </w:p>
    <w:p w14:paraId="30D3960E" w14:textId="77777777" w:rsidR="00724373" w:rsidRDefault="00724373" w:rsidP="004C4719">
      <w:pPr>
        <w:keepNext/>
        <w:tabs>
          <w:tab w:val="left" w:pos="900"/>
        </w:tabs>
        <w:spacing w:after="0" w:line="240" w:lineRule="auto"/>
        <w:rPr>
          <w:rFonts w:ascii="Times New Roman" w:hAnsi="Times New Roman"/>
          <w:b/>
          <w:sz w:val="24"/>
          <w:szCs w:val="24"/>
        </w:rPr>
      </w:pPr>
      <w:r w:rsidRPr="00990996">
        <w:rPr>
          <w:rFonts w:ascii="Times New Roman" w:hAnsi="Times New Roman"/>
          <w:b/>
          <w:sz w:val="24"/>
          <w:szCs w:val="24"/>
        </w:rPr>
        <w:lastRenderedPageBreak/>
        <w:t>Discussion:</w:t>
      </w:r>
    </w:p>
    <w:p w14:paraId="40306A7B" w14:textId="07C06562" w:rsidR="00724373" w:rsidRDefault="00724373"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bCs/>
          <w:i/>
          <w:iCs/>
          <w:sz w:val="24"/>
          <w:szCs w:val="24"/>
        </w:rPr>
        <w:t xml:space="preserve">The Institute agrees that </w:t>
      </w:r>
      <w:r w:rsidR="00913DCF">
        <w:rPr>
          <w:rFonts w:ascii="Times New Roman" w:hAnsi="Times New Roman"/>
          <w:bCs/>
          <w:i/>
          <w:iCs/>
          <w:sz w:val="24"/>
          <w:szCs w:val="24"/>
        </w:rPr>
        <w:t>10</w:t>
      </w:r>
      <w:r>
        <w:rPr>
          <w:rFonts w:ascii="Times New Roman" w:hAnsi="Times New Roman"/>
          <w:bCs/>
          <w:i/>
          <w:iCs/>
          <w:sz w:val="24"/>
          <w:szCs w:val="24"/>
        </w:rPr>
        <w:t xml:space="preserve"> days is seldom long enough for a meaningful assessment of a claim and the filing of a useful response.  </w:t>
      </w:r>
      <w:bookmarkStart w:id="1" w:name="_Hlk20124526"/>
      <w:r>
        <w:rPr>
          <w:rFonts w:ascii="Times New Roman" w:hAnsi="Times New Roman"/>
          <w:bCs/>
          <w:i/>
          <w:iCs/>
          <w:sz w:val="24"/>
          <w:szCs w:val="24"/>
        </w:rPr>
        <w:t>Nevertheless, the Institute recommends that the proposed language correctly reflect</w:t>
      </w:r>
      <w:r w:rsidR="00B725C7">
        <w:rPr>
          <w:rFonts w:ascii="Times New Roman" w:hAnsi="Times New Roman"/>
          <w:bCs/>
          <w:i/>
          <w:iCs/>
          <w:sz w:val="24"/>
          <w:szCs w:val="24"/>
        </w:rPr>
        <w:t>s</w:t>
      </w:r>
      <w:r>
        <w:rPr>
          <w:rFonts w:ascii="Times New Roman" w:hAnsi="Times New Roman"/>
          <w:bCs/>
          <w:i/>
          <w:iCs/>
          <w:sz w:val="24"/>
          <w:szCs w:val="24"/>
        </w:rPr>
        <w:t xml:space="preserve"> the relevant statutory authority.  </w:t>
      </w:r>
      <w:bookmarkEnd w:id="1"/>
      <w:r>
        <w:rPr>
          <w:rFonts w:ascii="Times New Roman" w:hAnsi="Times New Roman"/>
          <w:bCs/>
          <w:i/>
          <w:iCs/>
          <w:sz w:val="24"/>
          <w:szCs w:val="24"/>
        </w:rPr>
        <w:t>Labor Code §5500 does not require the filing of an Answer, and states only that no pleadings other than an Application or Answer shall be required.</w:t>
      </w:r>
      <w:r w:rsidRPr="00724373">
        <w:rPr>
          <w:rFonts w:ascii="Times New Roman" w:hAnsi="Times New Roman"/>
          <w:bCs/>
          <w:i/>
          <w:iCs/>
          <w:sz w:val="24"/>
          <w:szCs w:val="24"/>
        </w:rPr>
        <w:t xml:space="preserve"> </w:t>
      </w:r>
      <w:r>
        <w:rPr>
          <w:rFonts w:ascii="Times New Roman" w:hAnsi="Times New Roman"/>
          <w:bCs/>
          <w:i/>
          <w:iCs/>
          <w:sz w:val="24"/>
          <w:szCs w:val="24"/>
        </w:rPr>
        <w:t xml:space="preserve"> Labor Code §5505 does not permit the WCAB to </w:t>
      </w:r>
      <w:r w:rsidR="00913DCF">
        <w:rPr>
          <w:rFonts w:ascii="Times New Roman" w:hAnsi="Times New Roman"/>
          <w:bCs/>
          <w:i/>
          <w:iCs/>
          <w:sz w:val="24"/>
          <w:szCs w:val="24"/>
        </w:rPr>
        <w:t>“</w:t>
      </w:r>
      <w:r>
        <w:rPr>
          <w:rFonts w:ascii="Times New Roman" w:hAnsi="Times New Roman"/>
          <w:bCs/>
          <w:i/>
          <w:iCs/>
          <w:sz w:val="24"/>
          <w:szCs w:val="24"/>
        </w:rPr>
        <w:t>alter the response timeline</w:t>
      </w:r>
      <w:r w:rsidR="00913DCF">
        <w:rPr>
          <w:rFonts w:ascii="Times New Roman" w:hAnsi="Times New Roman"/>
          <w:bCs/>
          <w:i/>
          <w:iCs/>
          <w:sz w:val="24"/>
          <w:szCs w:val="24"/>
        </w:rPr>
        <w:t>”</w:t>
      </w:r>
      <w:r>
        <w:rPr>
          <w:rFonts w:ascii="Times New Roman" w:hAnsi="Times New Roman"/>
          <w:bCs/>
          <w:i/>
          <w:iCs/>
          <w:sz w:val="24"/>
          <w:szCs w:val="24"/>
        </w:rPr>
        <w:t xml:space="preserve"> for the filing of an Answer.</w:t>
      </w:r>
    </w:p>
    <w:p w14:paraId="014F68E7" w14:textId="005AB93B" w:rsidR="00752C05" w:rsidRDefault="00752C05" w:rsidP="004C4719">
      <w:pPr>
        <w:tabs>
          <w:tab w:val="left" w:pos="540"/>
          <w:tab w:val="left" w:pos="1080"/>
          <w:tab w:val="left" w:pos="1620"/>
        </w:tabs>
        <w:spacing w:after="0" w:line="240" w:lineRule="auto"/>
        <w:rPr>
          <w:rFonts w:ascii="Times New Roman" w:hAnsi="Times New Roman"/>
          <w:sz w:val="24"/>
          <w:szCs w:val="24"/>
        </w:rPr>
      </w:pPr>
    </w:p>
    <w:p w14:paraId="3380C8E7" w14:textId="6EA80FCC" w:rsidR="00A36907" w:rsidRDefault="00A36907" w:rsidP="004C4719">
      <w:pPr>
        <w:tabs>
          <w:tab w:val="left" w:pos="540"/>
          <w:tab w:val="left" w:pos="1080"/>
          <w:tab w:val="left" w:pos="1620"/>
        </w:tabs>
        <w:spacing w:after="0" w:line="240" w:lineRule="auto"/>
        <w:rPr>
          <w:rFonts w:ascii="Times New Roman" w:hAnsi="Times New Roman"/>
          <w:sz w:val="24"/>
          <w:szCs w:val="24"/>
        </w:rPr>
      </w:pPr>
    </w:p>
    <w:p w14:paraId="149782BB" w14:textId="375993E8" w:rsidR="00A36907" w:rsidRPr="00F61F1E" w:rsidRDefault="00682405"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b/>
          <w:sz w:val="24"/>
          <w:szCs w:val="24"/>
        </w:rPr>
        <w:t>§</w:t>
      </w:r>
      <w:r w:rsidR="00A36907">
        <w:rPr>
          <w:rFonts w:ascii="Times New Roman" w:hAnsi="Times New Roman"/>
          <w:b/>
          <w:sz w:val="24"/>
          <w:szCs w:val="24"/>
        </w:rPr>
        <w:t>10470 – Labor Code Section 4906(h) Statement.</w:t>
      </w:r>
    </w:p>
    <w:p w14:paraId="137EFA15" w14:textId="21AE3B5B" w:rsidR="00A36907"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1C40438F" w14:textId="3B74D413" w:rsidR="00A36907" w:rsidRPr="00A36907" w:rsidRDefault="00A36907" w:rsidP="00664CF4">
      <w:pPr>
        <w:tabs>
          <w:tab w:val="left" w:pos="540"/>
          <w:tab w:val="left" w:pos="900"/>
          <w:tab w:val="left" w:pos="1080"/>
          <w:tab w:val="left" w:pos="1620"/>
        </w:tabs>
        <w:spacing w:after="0" w:line="240" w:lineRule="auto"/>
        <w:jc w:val="both"/>
        <w:rPr>
          <w:rFonts w:ascii="Times New Roman" w:hAnsi="Times New Roman"/>
          <w:sz w:val="24"/>
          <w:szCs w:val="24"/>
        </w:rPr>
      </w:pPr>
      <w:r w:rsidRPr="00A36907">
        <w:rPr>
          <w:rFonts w:ascii="Times New Roman" w:hAnsi="Times New Roman"/>
          <w:sz w:val="24"/>
          <w:szCs w:val="24"/>
        </w:rPr>
        <w:t xml:space="preserve">(c) If any of the above parties </w:t>
      </w:r>
      <w:r w:rsidRPr="00A36907">
        <w:rPr>
          <w:rFonts w:ascii="Times New Roman" w:hAnsi="Times New Roman"/>
          <w:strike/>
          <w:sz w:val="24"/>
          <w:szCs w:val="24"/>
          <w:highlight w:val="yellow"/>
        </w:rPr>
        <w:t>are</w:t>
      </w:r>
      <w:r w:rsidRPr="00A36907">
        <w:rPr>
          <w:rFonts w:ascii="Times New Roman" w:hAnsi="Times New Roman"/>
          <w:sz w:val="24"/>
          <w:szCs w:val="24"/>
          <w:highlight w:val="yellow"/>
        </w:rPr>
        <w:t xml:space="preserve"> </w:t>
      </w:r>
      <w:r w:rsidRPr="00A36907">
        <w:rPr>
          <w:rFonts w:ascii="Times New Roman" w:hAnsi="Times New Roman"/>
          <w:sz w:val="24"/>
          <w:szCs w:val="24"/>
          <w:highlight w:val="yellow"/>
          <w:u w:val="single"/>
        </w:rPr>
        <w:t>is</w:t>
      </w:r>
      <w:r>
        <w:rPr>
          <w:rFonts w:ascii="Times New Roman" w:hAnsi="Times New Roman"/>
          <w:sz w:val="24"/>
          <w:szCs w:val="24"/>
        </w:rPr>
        <w:t xml:space="preserve"> </w:t>
      </w:r>
      <w:r w:rsidRPr="00A36907">
        <w:rPr>
          <w:rFonts w:ascii="Times New Roman" w:hAnsi="Times New Roman"/>
          <w:sz w:val="24"/>
          <w:szCs w:val="24"/>
        </w:rPr>
        <w:t xml:space="preserve">not available, cannot be located or </w:t>
      </w:r>
      <w:r w:rsidRPr="00A36907">
        <w:rPr>
          <w:rFonts w:ascii="Times New Roman" w:hAnsi="Times New Roman"/>
          <w:strike/>
          <w:sz w:val="24"/>
          <w:szCs w:val="24"/>
          <w:highlight w:val="yellow"/>
        </w:rPr>
        <w:t>are</w:t>
      </w:r>
      <w:r w:rsidRPr="00A36907">
        <w:rPr>
          <w:rFonts w:ascii="Times New Roman" w:hAnsi="Times New Roman"/>
          <w:sz w:val="24"/>
          <w:szCs w:val="24"/>
          <w:highlight w:val="yellow"/>
        </w:rPr>
        <w:t xml:space="preserve"> </w:t>
      </w:r>
      <w:r w:rsidRPr="00A36907">
        <w:rPr>
          <w:rFonts w:ascii="Times New Roman" w:hAnsi="Times New Roman"/>
          <w:sz w:val="24"/>
          <w:szCs w:val="24"/>
          <w:highlight w:val="yellow"/>
          <w:u w:val="single"/>
        </w:rPr>
        <w:t>is</w:t>
      </w:r>
      <w:r>
        <w:rPr>
          <w:rFonts w:ascii="Times New Roman" w:hAnsi="Times New Roman"/>
          <w:sz w:val="24"/>
          <w:szCs w:val="24"/>
        </w:rPr>
        <w:t xml:space="preserve"> </w:t>
      </w:r>
      <w:r w:rsidRPr="00A36907">
        <w:rPr>
          <w:rFonts w:ascii="Times New Roman" w:hAnsi="Times New Roman"/>
          <w:sz w:val="24"/>
          <w:szCs w:val="24"/>
        </w:rPr>
        <w:t xml:space="preserve">unwilling to sign </w:t>
      </w:r>
      <w:r w:rsidR="00B5092B" w:rsidRPr="00B5092B">
        <w:rPr>
          <w:rFonts w:ascii="Times New Roman" w:hAnsi="Times New Roman"/>
          <w:sz w:val="24"/>
          <w:szCs w:val="24"/>
          <w:highlight w:val="yellow"/>
          <w:u w:val="single"/>
        </w:rPr>
        <w:t>the</w:t>
      </w:r>
      <w:r>
        <w:rPr>
          <w:rFonts w:ascii="Times New Roman" w:hAnsi="Times New Roman"/>
          <w:sz w:val="24"/>
          <w:szCs w:val="24"/>
        </w:rPr>
        <w:t xml:space="preserve"> </w:t>
      </w:r>
      <w:r w:rsidRPr="00A36907">
        <w:rPr>
          <w:rFonts w:ascii="Times New Roman" w:hAnsi="Times New Roman"/>
          <w:sz w:val="24"/>
          <w:szCs w:val="24"/>
          <w:highlight w:val="yellow"/>
          <w:u w:val="single"/>
        </w:rPr>
        <w:t>statement required by Labor Code section 4906(h),</w:t>
      </w:r>
      <w:r>
        <w:rPr>
          <w:rFonts w:ascii="Times New Roman" w:hAnsi="Times New Roman"/>
          <w:sz w:val="24"/>
          <w:szCs w:val="24"/>
        </w:rPr>
        <w:t xml:space="preserve"> </w:t>
      </w:r>
      <w:r w:rsidRPr="00A36907">
        <w:rPr>
          <w:rFonts w:ascii="Times New Roman" w:hAnsi="Times New Roman"/>
          <w:sz w:val="24"/>
          <w:szCs w:val="24"/>
        </w:rPr>
        <w:t>a declaration under penalty of perjury setting forth in specific detail the reasons that the party is not available, cannot be located or is unwilling to sign</w:t>
      </w:r>
      <w:r w:rsidRPr="00A36907">
        <w:rPr>
          <w:rFonts w:ascii="Times New Roman" w:hAnsi="Times New Roman"/>
          <w:sz w:val="24"/>
          <w:szCs w:val="24"/>
          <w:highlight w:val="yellow"/>
          <w:u w:val="single"/>
        </w:rPr>
        <w:t>,</w:t>
      </w:r>
      <w:r w:rsidRPr="00A36907">
        <w:rPr>
          <w:rFonts w:ascii="Times New Roman" w:hAnsi="Times New Roman"/>
          <w:sz w:val="24"/>
          <w:szCs w:val="24"/>
        </w:rPr>
        <w:t xml:space="preserve"> as well as good faith efforts to locate the party</w:t>
      </w:r>
      <w:r w:rsidR="003F3227" w:rsidRPr="003F3227">
        <w:rPr>
          <w:rFonts w:ascii="Times New Roman" w:hAnsi="Times New Roman"/>
          <w:sz w:val="24"/>
          <w:szCs w:val="24"/>
          <w:highlight w:val="yellow"/>
          <w:u w:val="single"/>
        </w:rPr>
        <w:t>,</w:t>
      </w:r>
      <w:r w:rsidRPr="00A36907">
        <w:rPr>
          <w:rFonts w:ascii="Times New Roman" w:hAnsi="Times New Roman"/>
          <w:sz w:val="24"/>
          <w:szCs w:val="24"/>
        </w:rPr>
        <w:t xml:space="preserve"> may be filed with the </w:t>
      </w:r>
      <w:proofErr w:type="spellStart"/>
      <w:r w:rsidR="003F3227" w:rsidRPr="003F3227">
        <w:rPr>
          <w:rFonts w:ascii="Times New Roman" w:hAnsi="Times New Roman"/>
          <w:strike/>
          <w:sz w:val="24"/>
          <w:szCs w:val="24"/>
          <w:highlight w:val="yellow"/>
        </w:rPr>
        <w:t>a</w:t>
      </w:r>
      <w:r w:rsidR="003F3227" w:rsidRPr="003F3227">
        <w:rPr>
          <w:rFonts w:ascii="Times New Roman" w:hAnsi="Times New Roman"/>
          <w:sz w:val="24"/>
          <w:szCs w:val="24"/>
          <w:highlight w:val="yellow"/>
          <w:u w:val="single"/>
        </w:rPr>
        <w:t>A</w:t>
      </w:r>
      <w:r w:rsidR="003F3227" w:rsidRPr="00A36907">
        <w:rPr>
          <w:rFonts w:ascii="Times New Roman" w:hAnsi="Times New Roman"/>
          <w:sz w:val="24"/>
          <w:szCs w:val="24"/>
        </w:rPr>
        <w:t>pplication</w:t>
      </w:r>
      <w:proofErr w:type="spellEnd"/>
      <w:r w:rsidR="003F3227" w:rsidRPr="00A36907">
        <w:rPr>
          <w:rFonts w:ascii="Times New Roman" w:hAnsi="Times New Roman"/>
          <w:sz w:val="24"/>
          <w:szCs w:val="24"/>
        </w:rPr>
        <w:t xml:space="preserve"> </w:t>
      </w:r>
      <w:r w:rsidR="003F3227" w:rsidRPr="003F3227">
        <w:rPr>
          <w:rFonts w:ascii="Times New Roman" w:hAnsi="Times New Roman"/>
          <w:sz w:val="24"/>
          <w:szCs w:val="24"/>
          <w:highlight w:val="yellow"/>
          <w:u w:val="single"/>
        </w:rPr>
        <w:t>for Adjudication of Claim</w:t>
      </w:r>
      <w:r w:rsidR="003F3227" w:rsidRPr="00A36907">
        <w:rPr>
          <w:rFonts w:ascii="Times New Roman" w:hAnsi="Times New Roman"/>
          <w:sz w:val="24"/>
          <w:szCs w:val="24"/>
        </w:rPr>
        <w:t xml:space="preserve"> </w:t>
      </w:r>
      <w:r w:rsidRPr="00A36907">
        <w:rPr>
          <w:rFonts w:ascii="Times New Roman" w:hAnsi="Times New Roman"/>
          <w:sz w:val="24"/>
          <w:szCs w:val="24"/>
        </w:rPr>
        <w:t xml:space="preserve">or </w:t>
      </w:r>
      <w:proofErr w:type="spellStart"/>
      <w:r w:rsidRPr="003F3227">
        <w:rPr>
          <w:rFonts w:ascii="Times New Roman" w:hAnsi="Times New Roman"/>
          <w:strike/>
          <w:sz w:val="24"/>
          <w:szCs w:val="24"/>
          <w:highlight w:val="yellow"/>
        </w:rPr>
        <w:t>a</w:t>
      </w:r>
      <w:r w:rsidR="003F3227" w:rsidRPr="003F3227">
        <w:rPr>
          <w:rFonts w:ascii="Times New Roman" w:hAnsi="Times New Roman"/>
          <w:sz w:val="24"/>
          <w:szCs w:val="24"/>
          <w:highlight w:val="yellow"/>
          <w:u w:val="single"/>
        </w:rPr>
        <w:t>A</w:t>
      </w:r>
      <w:r w:rsidRPr="00A36907">
        <w:rPr>
          <w:rFonts w:ascii="Times New Roman" w:hAnsi="Times New Roman"/>
          <w:sz w:val="24"/>
          <w:szCs w:val="24"/>
        </w:rPr>
        <w:t>nswer</w:t>
      </w:r>
      <w:proofErr w:type="spellEnd"/>
      <w:r w:rsidRPr="00A36907">
        <w:rPr>
          <w:rFonts w:ascii="Times New Roman" w:hAnsi="Times New Roman"/>
          <w:sz w:val="24"/>
          <w:szCs w:val="24"/>
        </w:rPr>
        <w:t xml:space="preserve">. If the presiding workers’ compensation judge or designee determines from the facts set forth in the declaration that good cause has been established, the presiding workers’ compensation judge or designee may accept the </w:t>
      </w:r>
      <w:proofErr w:type="spellStart"/>
      <w:r w:rsidR="00B5092B" w:rsidRPr="003F3227">
        <w:rPr>
          <w:rFonts w:ascii="Times New Roman" w:hAnsi="Times New Roman"/>
          <w:strike/>
          <w:sz w:val="24"/>
          <w:szCs w:val="24"/>
          <w:highlight w:val="yellow"/>
        </w:rPr>
        <w:t>a</w:t>
      </w:r>
      <w:r w:rsidR="00B5092B" w:rsidRPr="003F3227">
        <w:rPr>
          <w:rFonts w:ascii="Times New Roman" w:hAnsi="Times New Roman"/>
          <w:sz w:val="24"/>
          <w:szCs w:val="24"/>
          <w:highlight w:val="yellow"/>
          <w:u w:val="single"/>
        </w:rPr>
        <w:t>A</w:t>
      </w:r>
      <w:r w:rsidR="00B5092B" w:rsidRPr="00A36907">
        <w:rPr>
          <w:rFonts w:ascii="Times New Roman" w:hAnsi="Times New Roman"/>
          <w:sz w:val="24"/>
          <w:szCs w:val="24"/>
        </w:rPr>
        <w:t>pplication</w:t>
      </w:r>
      <w:proofErr w:type="spellEnd"/>
      <w:r w:rsidR="00B5092B">
        <w:rPr>
          <w:rFonts w:ascii="Times New Roman" w:hAnsi="Times New Roman"/>
          <w:sz w:val="24"/>
          <w:szCs w:val="24"/>
        </w:rPr>
        <w:t xml:space="preserve"> </w:t>
      </w:r>
      <w:r w:rsidR="00B5092B" w:rsidRPr="003F3227">
        <w:rPr>
          <w:rFonts w:ascii="Times New Roman" w:hAnsi="Times New Roman"/>
          <w:sz w:val="24"/>
          <w:szCs w:val="24"/>
          <w:highlight w:val="yellow"/>
          <w:u w:val="single"/>
        </w:rPr>
        <w:t>for Adjudication of Claim</w:t>
      </w:r>
      <w:r w:rsidR="00B5092B" w:rsidRPr="00A36907">
        <w:rPr>
          <w:rFonts w:ascii="Times New Roman" w:hAnsi="Times New Roman"/>
          <w:sz w:val="24"/>
          <w:szCs w:val="24"/>
        </w:rPr>
        <w:t xml:space="preserve"> </w:t>
      </w:r>
      <w:r w:rsidRPr="00A36907">
        <w:rPr>
          <w:rFonts w:ascii="Times New Roman" w:hAnsi="Times New Roman"/>
          <w:sz w:val="24"/>
          <w:szCs w:val="24"/>
        </w:rPr>
        <w:t xml:space="preserve">or </w:t>
      </w:r>
      <w:proofErr w:type="spellStart"/>
      <w:r w:rsidR="00B5092B" w:rsidRPr="003F3227">
        <w:rPr>
          <w:rFonts w:ascii="Times New Roman" w:hAnsi="Times New Roman"/>
          <w:strike/>
          <w:sz w:val="24"/>
          <w:szCs w:val="24"/>
          <w:highlight w:val="yellow"/>
        </w:rPr>
        <w:t>a</w:t>
      </w:r>
      <w:r w:rsidR="00B5092B" w:rsidRPr="003F3227">
        <w:rPr>
          <w:rFonts w:ascii="Times New Roman" w:hAnsi="Times New Roman"/>
          <w:sz w:val="24"/>
          <w:szCs w:val="24"/>
          <w:highlight w:val="yellow"/>
          <w:u w:val="single"/>
        </w:rPr>
        <w:t>A</w:t>
      </w:r>
      <w:r w:rsidR="00B5092B" w:rsidRPr="00A36907">
        <w:rPr>
          <w:rFonts w:ascii="Times New Roman" w:hAnsi="Times New Roman"/>
          <w:sz w:val="24"/>
          <w:szCs w:val="24"/>
        </w:rPr>
        <w:t>nswer</w:t>
      </w:r>
      <w:proofErr w:type="spellEnd"/>
      <w:r w:rsidR="00B5092B" w:rsidRPr="00A36907">
        <w:rPr>
          <w:rFonts w:ascii="Times New Roman" w:hAnsi="Times New Roman"/>
          <w:sz w:val="24"/>
          <w:szCs w:val="24"/>
        </w:rPr>
        <w:t xml:space="preserve"> </w:t>
      </w:r>
      <w:r w:rsidRPr="00A36907">
        <w:rPr>
          <w:rFonts w:ascii="Times New Roman" w:hAnsi="Times New Roman"/>
          <w:sz w:val="24"/>
          <w:szCs w:val="24"/>
        </w:rPr>
        <w:t>for filing. For the purpose of this rule, a Compromise and Release agreement or Stipulations with Request for Award shall not be treated as an Application for Adjudication of Claim.</w:t>
      </w:r>
    </w:p>
    <w:p w14:paraId="5D07FF95" w14:textId="77777777" w:rsidR="00A36907" w:rsidRPr="00990996" w:rsidRDefault="00A36907" w:rsidP="004C4719">
      <w:pPr>
        <w:tabs>
          <w:tab w:val="left" w:pos="900"/>
        </w:tabs>
        <w:spacing w:after="0" w:line="240" w:lineRule="auto"/>
        <w:rPr>
          <w:rFonts w:ascii="Times New Roman" w:hAnsi="Times New Roman"/>
          <w:sz w:val="24"/>
          <w:szCs w:val="24"/>
        </w:rPr>
      </w:pPr>
    </w:p>
    <w:p w14:paraId="16E4E6B3" w14:textId="77777777" w:rsidR="00A36907" w:rsidRDefault="00A36907" w:rsidP="004C4719">
      <w:pPr>
        <w:tabs>
          <w:tab w:val="left" w:pos="900"/>
        </w:tabs>
        <w:spacing w:after="0" w:line="240" w:lineRule="auto"/>
        <w:rPr>
          <w:rFonts w:ascii="Times New Roman" w:hAnsi="Times New Roman"/>
          <w:b/>
          <w:sz w:val="24"/>
          <w:szCs w:val="24"/>
        </w:rPr>
      </w:pPr>
      <w:r w:rsidRPr="00990996">
        <w:rPr>
          <w:rFonts w:ascii="Times New Roman" w:hAnsi="Times New Roman"/>
          <w:b/>
          <w:sz w:val="24"/>
          <w:szCs w:val="24"/>
        </w:rPr>
        <w:t>Discussion:</w:t>
      </w:r>
    </w:p>
    <w:p w14:paraId="4072F115" w14:textId="736D42C1" w:rsidR="00A36907" w:rsidRDefault="003F3227" w:rsidP="004C4719">
      <w:pPr>
        <w:tabs>
          <w:tab w:val="left" w:pos="540"/>
          <w:tab w:val="left" w:pos="1080"/>
          <w:tab w:val="left" w:pos="1620"/>
        </w:tabs>
        <w:spacing w:after="0" w:line="240" w:lineRule="auto"/>
        <w:rPr>
          <w:rFonts w:ascii="Times New Roman" w:hAnsi="Times New Roman"/>
          <w:bCs/>
          <w:i/>
          <w:iCs/>
          <w:sz w:val="24"/>
          <w:szCs w:val="24"/>
        </w:rPr>
      </w:pPr>
      <w:r>
        <w:rPr>
          <w:rFonts w:ascii="Times New Roman" w:hAnsi="Times New Roman"/>
          <w:bCs/>
          <w:i/>
          <w:iCs/>
          <w:sz w:val="24"/>
          <w:szCs w:val="24"/>
        </w:rPr>
        <w:t xml:space="preserve">Grammatical correction of subject-verb agreement </w:t>
      </w:r>
      <w:r w:rsidR="00B5092B">
        <w:rPr>
          <w:rFonts w:ascii="Times New Roman" w:hAnsi="Times New Roman"/>
          <w:bCs/>
          <w:i/>
          <w:iCs/>
          <w:sz w:val="24"/>
          <w:szCs w:val="24"/>
        </w:rPr>
        <w:t>is</w:t>
      </w:r>
      <w:r>
        <w:rPr>
          <w:rFonts w:ascii="Times New Roman" w:hAnsi="Times New Roman"/>
          <w:bCs/>
          <w:i/>
          <w:iCs/>
          <w:sz w:val="24"/>
          <w:szCs w:val="24"/>
        </w:rPr>
        <w:t xml:space="preserve"> suggested for the opening clause of the subdivision, which will</w:t>
      </w:r>
      <w:r w:rsidR="00B5092B">
        <w:rPr>
          <w:rFonts w:ascii="Times New Roman" w:hAnsi="Times New Roman"/>
          <w:bCs/>
          <w:i/>
          <w:iCs/>
          <w:sz w:val="24"/>
          <w:szCs w:val="24"/>
        </w:rPr>
        <w:t xml:space="preserve"> then</w:t>
      </w:r>
      <w:r>
        <w:rPr>
          <w:rFonts w:ascii="Times New Roman" w:hAnsi="Times New Roman"/>
          <w:bCs/>
          <w:i/>
          <w:iCs/>
          <w:sz w:val="24"/>
          <w:szCs w:val="24"/>
        </w:rPr>
        <w:t xml:space="preserve"> also match </w:t>
      </w:r>
      <w:r w:rsidR="00B5092B">
        <w:rPr>
          <w:rFonts w:ascii="Times New Roman" w:hAnsi="Times New Roman"/>
          <w:bCs/>
          <w:i/>
          <w:iCs/>
          <w:sz w:val="24"/>
          <w:szCs w:val="24"/>
        </w:rPr>
        <w:t xml:space="preserve">the subsequent clause.  Additional language is recommended for the opening sentence, in order to clarify the distinction between the </w:t>
      </w:r>
      <w:r w:rsidR="0018321D">
        <w:rPr>
          <w:rFonts w:ascii="Times New Roman" w:hAnsi="Times New Roman"/>
          <w:bCs/>
          <w:i/>
          <w:iCs/>
          <w:sz w:val="24"/>
          <w:szCs w:val="24"/>
        </w:rPr>
        <w:t xml:space="preserve">Labor Code </w:t>
      </w:r>
      <w:r w:rsidR="00B5092B">
        <w:rPr>
          <w:rFonts w:ascii="Times New Roman" w:hAnsi="Times New Roman"/>
          <w:bCs/>
          <w:i/>
          <w:iCs/>
          <w:sz w:val="24"/>
          <w:szCs w:val="24"/>
        </w:rPr>
        <w:t>§4906(</w:t>
      </w:r>
      <w:r w:rsidR="0018321D">
        <w:rPr>
          <w:rFonts w:ascii="Times New Roman" w:hAnsi="Times New Roman"/>
          <w:bCs/>
          <w:i/>
          <w:iCs/>
          <w:sz w:val="24"/>
          <w:szCs w:val="24"/>
        </w:rPr>
        <w:t>h</w:t>
      </w:r>
      <w:r w:rsidR="00B5092B">
        <w:rPr>
          <w:rFonts w:ascii="Times New Roman" w:hAnsi="Times New Roman"/>
          <w:bCs/>
          <w:i/>
          <w:iCs/>
          <w:sz w:val="24"/>
          <w:szCs w:val="24"/>
        </w:rPr>
        <w:t xml:space="preserve">) statement and the declaration authorized by this subdivision.  Certain capitalizations and expanded titles are recommended for consistency.  </w:t>
      </w:r>
    </w:p>
    <w:p w14:paraId="4C1A055B" w14:textId="77777777" w:rsidR="00B5092B" w:rsidRPr="00752C05" w:rsidRDefault="00B5092B" w:rsidP="004C4719">
      <w:pPr>
        <w:tabs>
          <w:tab w:val="left" w:pos="540"/>
          <w:tab w:val="left" w:pos="1080"/>
          <w:tab w:val="left" w:pos="1620"/>
        </w:tabs>
        <w:spacing w:after="0" w:line="240" w:lineRule="auto"/>
        <w:rPr>
          <w:rFonts w:ascii="Times New Roman" w:hAnsi="Times New Roman"/>
          <w:sz w:val="24"/>
          <w:szCs w:val="24"/>
        </w:rPr>
      </w:pPr>
    </w:p>
    <w:p w14:paraId="32A86363" w14:textId="77777777" w:rsidR="00752C05" w:rsidRDefault="00752C05" w:rsidP="004C4719">
      <w:pPr>
        <w:pStyle w:val="MessageHeader"/>
        <w:keepLines w:val="0"/>
        <w:tabs>
          <w:tab w:val="left" w:pos="900"/>
        </w:tabs>
        <w:spacing w:after="0" w:line="240" w:lineRule="auto"/>
        <w:ind w:left="0" w:firstLine="0"/>
        <w:rPr>
          <w:rFonts w:ascii="Times New Roman" w:hAnsi="Times New Roman"/>
          <w:sz w:val="24"/>
          <w:szCs w:val="24"/>
        </w:rPr>
      </w:pPr>
    </w:p>
    <w:p w14:paraId="0986CC90" w14:textId="696B484F" w:rsidR="00F61F1E" w:rsidRDefault="00F61F1E"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§10488 – Objection to Venue Based on an Attorney’s Principal Place of Business </w:t>
      </w:r>
    </w:p>
    <w:p w14:paraId="4DB3D55B" w14:textId="77777777" w:rsidR="00F61F1E" w:rsidRDefault="00F61F1E" w:rsidP="004C4719">
      <w:pPr>
        <w:tabs>
          <w:tab w:val="left" w:pos="900"/>
        </w:tabs>
        <w:spacing w:after="0" w:line="240" w:lineRule="auto"/>
        <w:rPr>
          <w:rFonts w:ascii="Times New Roman" w:hAnsi="Times New Roman"/>
          <w:b/>
          <w:sz w:val="24"/>
          <w:szCs w:val="24"/>
        </w:rPr>
      </w:pPr>
      <w:r w:rsidRPr="00990996">
        <w:rPr>
          <w:rFonts w:ascii="Times New Roman" w:hAnsi="Times New Roman"/>
          <w:b/>
          <w:sz w:val="24"/>
          <w:szCs w:val="24"/>
        </w:rPr>
        <w:t>Discussion:</w:t>
      </w:r>
    </w:p>
    <w:p w14:paraId="294007FD" w14:textId="38E6F28F" w:rsidR="00002525" w:rsidRDefault="00F61F1E"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bCs/>
          <w:i/>
          <w:iCs/>
          <w:sz w:val="24"/>
          <w:szCs w:val="24"/>
        </w:rPr>
        <w:t>The Institute supports this rule providing for an automatic change in venue under certain circumstances.</w:t>
      </w:r>
    </w:p>
    <w:p w14:paraId="61A78ADA" w14:textId="4ED08BED" w:rsidR="00002525" w:rsidRDefault="00002525" w:rsidP="004C4719">
      <w:pPr>
        <w:pStyle w:val="MessageHeader"/>
        <w:keepLines w:val="0"/>
        <w:tabs>
          <w:tab w:val="left" w:pos="900"/>
        </w:tabs>
        <w:spacing w:after="0" w:line="240" w:lineRule="auto"/>
        <w:ind w:left="0" w:firstLine="0"/>
        <w:rPr>
          <w:rFonts w:ascii="Times New Roman" w:hAnsi="Times New Roman"/>
          <w:sz w:val="24"/>
          <w:szCs w:val="24"/>
        </w:rPr>
      </w:pPr>
    </w:p>
    <w:p w14:paraId="3194EC39" w14:textId="39371A7A" w:rsidR="00F73ED0" w:rsidRDefault="00F73ED0" w:rsidP="004C4719">
      <w:pPr>
        <w:pStyle w:val="MessageHeader"/>
        <w:keepLines w:val="0"/>
        <w:tabs>
          <w:tab w:val="left" w:pos="900"/>
        </w:tabs>
        <w:spacing w:after="0" w:line="240" w:lineRule="auto"/>
        <w:ind w:left="0" w:firstLine="0"/>
        <w:rPr>
          <w:rFonts w:ascii="Times New Roman" w:hAnsi="Times New Roman"/>
          <w:sz w:val="24"/>
          <w:szCs w:val="24"/>
        </w:rPr>
      </w:pPr>
    </w:p>
    <w:p w14:paraId="59F555AF" w14:textId="028BF3E4" w:rsidR="00F73ED0" w:rsidRPr="00B616B2" w:rsidRDefault="00682405" w:rsidP="004C4719">
      <w:pPr>
        <w:tabs>
          <w:tab w:val="left" w:pos="540"/>
          <w:tab w:val="left" w:pos="900"/>
          <w:tab w:val="left" w:pos="1080"/>
          <w:tab w:val="left" w:pos="1620"/>
        </w:tabs>
        <w:spacing w:after="0" w:line="240" w:lineRule="auto"/>
        <w:rPr>
          <w:rFonts w:ascii="Times New Roman" w:hAnsi="Times New Roman"/>
          <w:sz w:val="24"/>
          <w:szCs w:val="24"/>
        </w:rPr>
      </w:pPr>
      <w:r>
        <w:rPr>
          <w:rFonts w:ascii="Times New Roman" w:hAnsi="Times New Roman"/>
          <w:b/>
          <w:sz w:val="24"/>
          <w:szCs w:val="24"/>
        </w:rPr>
        <w:t>§</w:t>
      </w:r>
      <w:r w:rsidR="00F73ED0" w:rsidRPr="00B616B2">
        <w:rPr>
          <w:rFonts w:ascii="Times New Roman" w:hAnsi="Times New Roman"/>
          <w:b/>
          <w:sz w:val="24"/>
          <w:szCs w:val="24"/>
        </w:rPr>
        <w:t>10500</w:t>
      </w:r>
      <w:r w:rsidR="00B616B2" w:rsidRPr="00AA255D">
        <w:rPr>
          <w:rFonts w:ascii="Times New Roman" w:hAnsi="Times New Roman"/>
          <w:b/>
          <w:sz w:val="24"/>
          <w:szCs w:val="24"/>
        </w:rPr>
        <w:t xml:space="preserve"> – </w:t>
      </w:r>
      <w:r w:rsidR="00F73ED0" w:rsidRPr="00B616B2">
        <w:rPr>
          <w:rFonts w:ascii="Times New Roman" w:hAnsi="Times New Roman"/>
          <w:b/>
          <w:sz w:val="24"/>
          <w:szCs w:val="24"/>
        </w:rPr>
        <w:t>Form Pleadings</w:t>
      </w:r>
    </w:p>
    <w:p w14:paraId="1550F5A8" w14:textId="780621A7" w:rsidR="00F73ED0" w:rsidRPr="007B4A7A" w:rsidRDefault="00F73ED0" w:rsidP="00664CF4">
      <w:pPr>
        <w:tabs>
          <w:tab w:val="left" w:pos="540"/>
          <w:tab w:val="left" w:pos="900"/>
          <w:tab w:val="left" w:pos="1080"/>
          <w:tab w:val="left" w:pos="1620"/>
        </w:tabs>
        <w:spacing w:after="0" w:line="240" w:lineRule="auto"/>
        <w:jc w:val="both"/>
        <w:rPr>
          <w:rFonts w:ascii="Times New Roman" w:hAnsi="Times New Roman"/>
          <w:sz w:val="24"/>
          <w:szCs w:val="24"/>
        </w:rPr>
      </w:pPr>
      <w:r w:rsidRPr="007B4A7A">
        <w:rPr>
          <w:rFonts w:ascii="Times New Roman" w:hAnsi="Times New Roman"/>
          <w:sz w:val="24"/>
          <w:szCs w:val="24"/>
        </w:rPr>
        <w:t xml:space="preserve">(c) Any form prescribed and approved by the Appeals Board may be printed </w:t>
      </w:r>
      <w:bookmarkStart w:id="2" w:name="_Hlk19711074"/>
      <w:commentRangeStart w:id="3"/>
      <w:del w:id="4" w:author="Stacy Jones" w:date="2019-09-24T15:07:00Z">
        <w:r w:rsidRPr="00F73ED0" w:rsidDel="005E5E40">
          <w:rPr>
            <w:rFonts w:ascii="Times New Roman" w:hAnsi="Times New Roman"/>
            <w:strike/>
            <w:sz w:val="24"/>
            <w:szCs w:val="24"/>
            <w:highlight w:val="yellow"/>
          </w:rPr>
          <w:delText>(i.e., hard copy)</w:delText>
        </w:r>
        <w:r w:rsidRPr="00F73ED0" w:rsidDel="005E5E40">
          <w:rPr>
            <w:rFonts w:ascii="Times New Roman" w:hAnsi="Times New Roman"/>
            <w:sz w:val="24"/>
            <w:szCs w:val="24"/>
            <w:highlight w:val="yellow"/>
          </w:rPr>
          <w:delText xml:space="preserve"> </w:delText>
        </w:r>
      </w:del>
      <w:bookmarkEnd w:id="2"/>
      <w:commentRangeEnd w:id="3"/>
      <w:r w:rsidR="005E5E40">
        <w:rPr>
          <w:rStyle w:val="CommentReference"/>
          <w:rFonts w:asciiTheme="minorHAnsi" w:eastAsiaTheme="minorHAnsi" w:hAnsiTheme="minorHAnsi" w:cstheme="minorBidi"/>
        </w:rPr>
        <w:commentReference w:id="3"/>
      </w:r>
      <w:r w:rsidRPr="00F73ED0">
        <w:rPr>
          <w:rFonts w:ascii="Times New Roman" w:hAnsi="Times New Roman"/>
          <w:sz w:val="24"/>
          <w:szCs w:val="24"/>
          <w:highlight w:val="yellow"/>
          <w:u w:val="single"/>
        </w:rPr>
        <w:t>(i.e., hard copy)</w:t>
      </w:r>
      <w:r w:rsidRPr="007B4A7A">
        <w:rPr>
          <w:rFonts w:ascii="Times New Roman" w:hAnsi="Times New Roman"/>
          <w:sz w:val="24"/>
          <w:szCs w:val="24"/>
        </w:rPr>
        <w:t xml:space="preserve"> by the Division of Workers’ Compensation for distribution at district offices of the Workers’ Compensation Appeals Board. In addition, the Division may create: </w:t>
      </w:r>
    </w:p>
    <w:p w14:paraId="630A101B" w14:textId="77777777" w:rsidR="00F73ED0" w:rsidRPr="007B4A7A" w:rsidRDefault="00F73ED0" w:rsidP="00664CF4">
      <w:pPr>
        <w:tabs>
          <w:tab w:val="left" w:pos="540"/>
          <w:tab w:val="left" w:pos="900"/>
          <w:tab w:val="left" w:pos="1080"/>
          <w:tab w:val="left" w:pos="1620"/>
        </w:tabs>
        <w:spacing w:after="0" w:line="240" w:lineRule="auto"/>
        <w:jc w:val="both"/>
        <w:rPr>
          <w:rFonts w:ascii="Times New Roman" w:hAnsi="Times New Roman"/>
          <w:sz w:val="24"/>
          <w:szCs w:val="24"/>
        </w:rPr>
      </w:pPr>
      <w:r w:rsidRPr="007B4A7A">
        <w:rPr>
          <w:rFonts w:ascii="Times New Roman" w:hAnsi="Times New Roman"/>
          <w:sz w:val="24"/>
          <w:szCs w:val="24"/>
        </w:rPr>
        <w:t xml:space="preserve">(1) </w:t>
      </w:r>
      <w:r>
        <w:rPr>
          <w:rFonts w:ascii="Times New Roman" w:hAnsi="Times New Roman"/>
          <w:sz w:val="24"/>
          <w:szCs w:val="24"/>
        </w:rPr>
        <w:t>E</w:t>
      </w:r>
      <w:r w:rsidRPr="007B4A7A">
        <w:rPr>
          <w:rFonts w:ascii="Times New Roman" w:hAnsi="Times New Roman"/>
          <w:sz w:val="24"/>
          <w:szCs w:val="24"/>
        </w:rPr>
        <w:t xml:space="preserve">lectronic versions of the prescribed and approved forms (i.e., e-forms); and/or </w:t>
      </w:r>
    </w:p>
    <w:p w14:paraId="75F684D6" w14:textId="77777777" w:rsidR="00F73ED0" w:rsidRDefault="00F73ED0" w:rsidP="00664CF4">
      <w:pPr>
        <w:tabs>
          <w:tab w:val="left" w:pos="540"/>
          <w:tab w:val="left" w:pos="900"/>
          <w:tab w:val="left" w:pos="1080"/>
          <w:tab w:val="left" w:pos="1620"/>
        </w:tabs>
        <w:spacing w:after="0" w:line="240" w:lineRule="auto"/>
        <w:jc w:val="both"/>
        <w:rPr>
          <w:rFonts w:ascii="Times New Roman" w:hAnsi="Times New Roman"/>
          <w:sz w:val="24"/>
          <w:szCs w:val="24"/>
        </w:rPr>
      </w:pPr>
      <w:r>
        <w:rPr>
          <w:rFonts w:ascii="Times New Roman" w:hAnsi="Times New Roman"/>
          <w:sz w:val="24"/>
          <w:szCs w:val="24"/>
        </w:rPr>
        <w:t>(2) O</w:t>
      </w:r>
      <w:r w:rsidRPr="007B4A7A">
        <w:rPr>
          <w:rFonts w:ascii="Times New Roman" w:hAnsi="Times New Roman"/>
          <w:sz w:val="24"/>
          <w:szCs w:val="24"/>
        </w:rPr>
        <w:t xml:space="preserve">ptical character recognition versions of those forms (i.e., OCR forms), either in fillable format or otherwise, for posting on the Division’s Forms webpage. </w:t>
      </w:r>
    </w:p>
    <w:p w14:paraId="13D22969" w14:textId="4D3FD513" w:rsidR="00F73ED0" w:rsidRDefault="00F73ED0" w:rsidP="00664CF4">
      <w:pPr>
        <w:tabs>
          <w:tab w:val="left" w:pos="540"/>
          <w:tab w:val="left" w:pos="900"/>
          <w:tab w:val="left" w:pos="1080"/>
          <w:tab w:val="left" w:pos="1620"/>
        </w:tabs>
        <w:spacing w:after="0" w:line="240" w:lineRule="auto"/>
        <w:jc w:val="both"/>
        <w:rPr>
          <w:rFonts w:ascii="Times New Roman" w:hAnsi="Times New Roman"/>
          <w:sz w:val="24"/>
          <w:szCs w:val="24"/>
        </w:rPr>
      </w:pPr>
      <w:r w:rsidRPr="00F73ED0">
        <w:rPr>
          <w:rFonts w:ascii="Times New Roman" w:hAnsi="Times New Roman"/>
          <w:sz w:val="24"/>
          <w:szCs w:val="24"/>
          <w:highlight w:val="yellow"/>
          <w:u w:val="single"/>
        </w:rPr>
        <w:t>(d)</w:t>
      </w:r>
      <w:r>
        <w:rPr>
          <w:rFonts w:ascii="Times New Roman" w:hAnsi="Times New Roman"/>
          <w:sz w:val="24"/>
          <w:szCs w:val="24"/>
        </w:rPr>
        <w:t xml:space="preserve"> </w:t>
      </w:r>
      <w:r w:rsidRPr="007B4A7A">
        <w:rPr>
          <w:rFonts w:ascii="Times New Roman" w:hAnsi="Times New Roman"/>
          <w:sz w:val="24"/>
          <w:szCs w:val="24"/>
        </w:rPr>
        <w:t>Any hard copy, e-form, or OCR form for proceedings before the Workers’ Compensation Appeals Board created by the Division shall be presumed to have been prescribed and approved by the Appeals Board unless the Appeals Board issues an order or a formal written statement to the contrary.</w:t>
      </w:r>
    </w:p>
    <w:p w14:paraId="24DE19BD" w14:textId="77777777" w:rsidR="00913DCF" w:rsidRPr="007B4A7A" w:rsidRDefault="00913DCF" w:rsidP="004C4719">
      <w:pPr>
        <w:tabs>
          <w:tab w:val="left" w:pos="540"/>
          <w:tab w:val="left" w:pos="900"/>
          <w:tab w:val="left" w:pos="1080"/>
          <w:tab w:val="left" w:pos="1620"/>
        </w:tabs>
        <w:spacing w:after="0" w:line="240" w:lineRule="auto"/>
        <w:rPr>
          <w:rFonts w:ascii="Times New Roman" w:hAnsi="Times New Roman"/>
          <w:sz w:val="24"/>
          <w:szCs w:val="24"/>
        </w:rPr>
      </w:pPr>
    </w:p>
    <w:p w14:paraId="26765678" w14:textId="77777777" w:rsidR="00F73ED0" w:rsidRDefault="00F73ED0" w:rsidP="004C4719">
      <w:pPr>
        <w:tabs>
          <w:tab w:val="left" w:pos="900"/>
        </w:tabs>
        <w:spacing w:after="0" w:line="240" w:lineRule="auto"/>
        <w:rPr>
          <w:rFonts w:ascii="Times New Roman" w:hAnsi="Times New Roman"/>
          <w:b/>
          <w:sz w:val="24"/>
          <w:szCs w:val="24"/>
        </w:rPr>
      </w:pPr>
      <w:r w:rsidRPr="00990996">
        <w:rPr>
          <w:rFonts w:ascii="Times New Roman" w:hAnsi="Times New Roman"/>
          <w:b/>
          <w:sz w:val="24"/>
          <w:szCs w:val="24"/>
        </w:rPr>
        <w:t>Discussion:</w:t>
      </w:r>
    </w:p>
    <w:p w14:paraId="24DFF0F8" w14:textId="327CDFF0" w:rsidR="00F73ED0" w:rsidRDefault="00F73ED0"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bCs/>
          <w:i/>
          <w:iCs/>
          <w:sz w:val="24"/>
          <w:szCs w:val="24"/>
        </w:rPr>
        <w:t xml:space="preserve">The proposed deletion of the example in subdivision (c) leaves the subsequent mention of “hard copy” without any frame of reference.  Additionally, the Institute suggests splitting the final sentence into its </w:t>
      </w:r>
      <w:r>
        <w:rPr>
          <w:rFonts w:ascii="Times New Roman" w:hAnsi="Times New Roman"/>
          <w:bCs/>
          <w:i/>
          <w:iCs/>
          <w:sz w:val="24"/>
          <w:szCs w:val="24"/>
        </w:rPr>
        <w:lastRenderedPageBreak/>
        <w:t xml:space="preserve">own subdivision, in order to avoid any question that the language applies to all forms created by the Division, and not just those under subdivision (c)(2).  </w:t>
      </w:r>
    </w:p>
    <w:p w14:paraId="11FF9702" w14:textId="77777777" w:rsidR="00F73ED0" w:rsidRDefault="00F73ED0" w:rsidP="004C4719">
      <w:pPr>
        <w:pStyle w:val="MessageHeader"/>
        <w:keepLines w:val="0"/>
        <w:tabs>
          <w:tab w:val="left" w:pos="900"/>
        </w:tabs>
        <w:spacing w:after="0" w:line="240" w:lineRule="auto"/>
        <w:ind w:left="0" w:firstLine="0"/>
        <w:rPr>
          <w:rFonts w:ascii="Times New Roman" w:hAnsi="Times New Roman"/>
          <w:sz w:val="24"/>
          <w:szCs w:val="24"/>
        </w:rPr>
      </w:pPr>
    </w:p>
    <w:p w14:paraId="0FD6F50A" w14:textId="7EB4FDC9" w:rsidR="00002525" w:rsidRDefault="00002525" w:rsidP="004C4719">
      <w:pPr>
        <w:pStyle w:val="MessageHeader"/>
        <w:keepLines w:val="0"/>
        <w:tabs>
          <w:tab w:val="left" w:pos="900"/>
        </w:tabs>
        <w:spacing w:after="0" w:line="240" w:lineRule="auto"/>
        <w:ind w:left="0" w:firstLine="0"/>
        <w:rPr>
          <w:rFonts w:ascii="Times New Roman" w:hAnsi="Times New Roman"/>
          <w:sz w:val="24"/>
          <w:szCs w:val="24"/>
        </w:rPr>
      </w:pPr>
    </w:p>
    <w:p w14:paraId="007904EE" w14:textId="4E1825AE" w:rsidR="00F61F1E" w:rsidRPr="00F61F1E" w:rsidRDefault="00682405"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b/>
          <w:sz w:val="24"/>
          <w:szCs w:val="24"/>
        </w:rPr>
        <w:t>§</w:t>
      </w:r>
      <w:r w:rsidR="00F61F1E" w:rsidRPr="00F61F1E">
        <w:rPr>
          <w:rFonts w:ascii="Times New Roman" w:hAnsi="Times New Roman"/>
          <w:b/>
          <w:sz w:val="24"/>
          <w:szCs w:val="24"/>
        </w:rPr>
        <w:t>10540</w:t>
      </w:r>
      <w:r w:rsidR="00F61F1E">
        <w:rPr>
          <w:rFonts w:ascii="Times New Roman" w:hAnsi="Times New Roman"/>
          <w:b/>
          <w:sz w:val="24"/>
          <w:szCs w:val="24"/>
        </w:rPr>
        <w:t xml:space="preserve"> – </w:t>
      </w:r>
      <w:r w:rsidR="00F61F1E" w:rsidRPr="00F61F1E">
        <w:rPr>
          <w:rFonts w:ascii="Times New Roman" w:hAnsi="Times New Roman"/>
          <w:b/>
          <w:sz w:val="24"/>
          <w:szCs w:val="24"/>
        </w:rPr>
        <w:t>Petition to Terminate Liability for Continuing Temporary Disability</w:t>
      </w:r>
    </w:p>
    <w:p w14:paraId="19C4CD90" w14:textId="78BD1D4E" w:rsidR="00F61F1E"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08E9E501" w14:textId="34674CC7" w:rsidR="00F61F1E" w:rsidRPr="007B4A7A" w:rsidRDefault="00F61F1E" w:rsidP="00664CF4">
      <w:pPr>
        <w:pStyle w:val="ListParagraph"/>
        <w:tabs>
          <w:tab w:val="left" w:pos="540"/>
          <w:tab w:val="left" w:pos="900"/>
          <w:tab w:val="left" w:pos="1080"/>
          <w:tab w:val="left" w:pos="1620"/>
        </w:tabs>
        <w:spacing w:after="0" w:line="240" w:lineRule="auto"/>
        <w:ind w:left="0"/>
        <w:jc w:val="both"/>
        <w:rPr>
          <w:rFonts w:ascii="Times New Roman" w:hAnsi="Times New Roman"/>
          <w:sz w:val="24"/>
          <w:szCs w:val="24"/>
        </w:rPr>
      </w:pPr>
      <w:r w:rsidRPr="007B4A7A">
        <w:rPr>
          <w:rFonts w:ascii="Times New Roman" w:hAnsi="Times New Roman"/>
          <w:sz w:val="24"/>
          <w:szCs w:val="24"/>
        </w:rPr>
        <w:t xml:space="preserve"> (a) A petition to terminate liability for temporary total disability indemnity under a findings and award, decision or order of the Workers’ Compensation Appeals Board shall be filed </w:t>
      </w:r>
      <w:r w:rsidRPr="00F61F1E">
        <w:rPr>
          <w:rFonts w:ascii="Times New Roman" w:hAnsi="Times New Roman"/>
          <w:strike/>
          <w:sz w:val="24"/>
          <w:szCs w:val="24"/>
          <w:highlight w:val="yellow"/>
        </w:rPr>
        <w:t>at least one week prior to termination of temporary disability</w:t>
      </w:r>
      <w:r w:rsidRPr="00F61F1E">
        <w:rPr>
          <w:rFonts w:ascii="Times New Roman" w:hAnsi="Times New Roman"/>
          <w:sz w:val="24"/>
          <w:szCs w:val="24"/>
          <w:highlight w:val="yellow"/>
        </w:rPr>
        <w:t xml:space="preserve"> </w:t>
      </w:r>
      <w:r w:rsidRPr="00F61F1E">
        <w:rPr>
          <w:rFonts w:ascii="Times New Roman" w:hAnsi="Times New Roman"/>
          <w:sz w:val="24"/>
          <w:szCs w:val="24"/>
          <w:highlight w:val="yellow"/>
          <w:u w:val="single"/>
        </w:rPr>
        <w:t xml:space="preserve">within </w:t>
      </w:r>
      <w:r w:rsidR="00291F33">
        <w:rPr>
          <w:rFonts w:ascii="Times New Roman" w:hAnsi="Times New Roman"/>
          <w:sz w:val="24"/>
          <w:szCs w:val="24"/>
          <w:highlight w:val="yellow"/>
          <w:u w:val="single"/>
        </w:rPr>
        <w:t>one week</w:t>
      </w:r>
      <w:r w:rsidRPr="00F61F1E">
        <w:rPr>
          <w:rFonts w:ascii="Times New Roman" w:hAnsi="Times New Roman"/>
          <w:sz w:val="24"/>
          <w:szCs w:val="24"/>
          <w:highlight w:val="yellow"/>
          <w:u w:val="single"/>
        </w:rPr>
        <w:t xml:space="preserve"> of the termination of </w:t>
      </w:r>
      <w:r w:rsidR="00291F33">
        <w:rPr>
          <w:rFonts w:ascii="Times New Roman" w:hAnsi="Times New Roman"/>
          <w:sz w:val="24"/>
          <w:szCs w:val="24"/>
          <w:highlight w:val="yellow"/>
          <w:u w:val="single"/>
        </w:rPr>
        <w:t xml:space="preserve">temporary disability </w:t>
      </w:r>
      <w:r w:rsidRPr="00F61F1E">
        <w:rPr>
          <w:rFonts w:ascii="Times New Roman" w:hAnsi="Times New Roman"/>
          <w:sz w:val="24"/>
          <w:szCs w:val="24"/>
          <w:highlight w:val="yellow"/>
          <w:u w:val="single"/>
        </w:rPr>
        <w:t>payments</w:t>
      </w:r>
      <w:r w:rsidRPr="007B4A7A">
        <w:rPr>
          <w:rFonts w:ascii="Times New Roman" w:hAnsi="Times New Roman"/>
          <w:sz w:val="24"/>
          <w:szCs w:val="24"/>
        </w:rPr>
        <w:t xml:space="preserve"> and shall conform substantially to the form provided by the Appeals Board and shall include:</w:t>
      </w:r>
      <w:r>
        <w:rPr>
          <w:rFonts w:ascii="Times New Roman" w:hAnsi="Times New Roman"/>
          <w:sz w:val="24"/>
          <w:szCs w:val="24"/>
        </w:rPr>
        <w:t xml:space="preserve"> […]</w:t>
      </w:r>
    </w:p>
    <w:p w14:paraId="3A2E07A1" w14:textId="77777777" w:rsidR="00F61F1E" w:rsidRPr="00990996" w:rsidRDefault="00F61F1E" w:rsidP="004C4719">
      <w:pPr>
        <w:tabs>
          <w:tab w:val="left" w:pos="900"/>
        </w:tabs>
        <w:spacing w:after="0" w:line="240" w:lineRule="auto"/>
        <w:rPr>
          <w:rFonts w:ascii="Times New Roman" w:hAnsi="Times New Roman"/>
          <w:sz w:val="24"/>
          <w:szCs w:val="24"/>
        </w:rPr>
      </w:pPr>
    </w:p>
    <w:p w14:paraId="12E77466" w14:textId="77777777" w:rsidR="00F61F1E" w:rsidRDefault="00F61F1E" w:rsidP="004C4719">
      <w:pPr>
        <w:tabs>
          <w:tab w:val="left" w:pos="900"/>
        </w:tabs>
        <w:spacing w:after="0" w:line="240" w:lineRule="auto"/>
        <w:rPr>
          <w:rFonts w:ascii="Times New Roman" w:hAnsi="Times New Roman"/>
          <w:b/>
          <w:sz w:val="24"/>
          <w:szCs w:val="24"/>
        </w:rPr>
      </w:pPr>
      <w:r w:rsidRPr="00990996">
        <w:rPr>
          <w:rFonts w:ascii="Times New Roman" w:hAnsi="Times New Roman"/>
          <w:b/>
          <w:sz w:val="24"/>
          <w:szCs w:val="24"/>
        </w:rPr>
        <w:t>Discussion:</w:t>
      </w:r>
    </w:p>
    <w:p w14:paraId="5B5DC34F" w14:textId="4A759E25" w:rsidR="00F61F1E" w:rsidRDefault="007E6C6C" w:rsidP="004C4719">
      <w:pPr>
        <w:pStyle w:val="MessageHeader"/>
        <w:keepLines w:val="0"/>
        <w:tabs>
          <w:tab w:val="left" w:pos="900"/>
        </w:tabs>
        <w:spacing w:after="0" w:line="240" w:lineRule="auto"/>
        <w:ind w:left="0" w:firstLine="0"/>
        <w:rPr>
          <w:rFonts w:ascii="Times New Roman" w:hAnsi="Times New Roman"/>
          <w:bCs/>
          <w:i/>
          <w:iCs/>
          <w:sz w:val="24"/>
          <w:szCs w:val="24"/>
        </w:rPr>
      </w:pPr>
      <w:r>
        <w:rPr>
          <w:rFonts w:ascii="Times New Roman" w:hAnsi="Times New Roman"/>
          <w:bCs/>
          <w:i/>
          <w:iCs/>
          <w:sz w:val="24"/>
          <w:szCs w:val="24"/>
        </w:rPr>
        <w:t xml:space="preserve">The proposed </w:t>
      </w:r>
      <w:r w:rsidR="00301904">
        <w:rPr>
          <w:rFonts w:ascii="Times New Roman" w:hAnsi="Times New Roman"/>
          <w:bCs/>
          <w:i/>
          <w:iCs/>
          <w:sz w:val="24"/>
          <w:szCs w:val="24"/>
        </w:rPr>
        <w:t xml:space="preserve">regulatory </w:t>
      </w:r>
      <w:r>
        <w:rPr>
          <w:rFonts w:ascii="Times New Roman" w:hAnsi="Times New Roman"/>
          <w:bCs/>
          <w:i/>
          <w:iCs/>
          <w:sz w:val="24"/>
          <w:szCs w:val="24"/>
        </w:rPr>
        <w:t>language results in a</w:t>
      </w:r>
      <w:r w:rsidR="00215580">
        <w:rPr>
          <w:rFonts w:ascii="Times New Roman" w:hAnsi="Times New Roman"/>
          <w:bCs/>
          <w:i/>
          <w:iCs/>
          <w:sz w:val="24"/>
          <w:szCs w:val="24"/>
        </w:rPr>
        <w:t xml:space="preserve"> clear</w:t>
      </w:r>
      <w:r>
        <w:rPr>
          <w:rFonts w:ascii="Times New Roman" w:hAnsi="Times New Roman"/>
          <w:bCs/>
          <w:i/>
          <w:iCs/>
          <w:sz w:val="24"/>
          <w:szCs w:val="24"/>
        </w:rPr>
        <w:t xml:space="preserve"> conflict with the enabling statute, Labor Code §4651.1.  The statute</w:t>
      </w:r>
      <w:r w:rsidR="00FC014F">
        <w:rPr>
          <w:rFonts w:ascii="Times New Roman" w:hAnsi="Times New Roman"/>
          <w:bCs/>
          <w:i/>
          <w:iCs/>
          <w:sz w:val="24"/>
          <w:szCs w:val="24"/>
        </w:rPr>
        <w:t xml:space="preserve"> provides that there is a rebuttable presumption that temporary disability continues for at least one week following the filing of a petition alleging that disability has decreased or terminated.  By this language, the statute contemplates that the presumption </w:t>
      </w:r>
      <w:r w:rsidR="00FC014F" w:rsidRPr="00FC014F">
        <w:rPr>
          <w:rFonts w:ascii="Times New Roman" w:hAnsi="Times New Roman"/>
          <w:bCs/>
          <w:i/>
          <w:iCs/>
          <w:sz w:val="24"/>
          <w:szCs w:val="24"/>
          <w:u w:val="single"/>
        </w:rPr>
        <w:t>can</w:t>
      </w:r>
      <w:r w:rsidR="00FC014F">
        <w:rPr>
          <w:rFonts w:ascii="Times New Roman" w:hAnsi="Times New Roman"/>
          <w:bCs/>
          <w:i/>
          <w:iCs/>
          <w:sz w:val="24"/>
          <w:szCs w:val="24"/>
        </w:rPr>
        <w:t xml:space="preserve"> be rebutted and that the week following the filing of a petition </w:t>
      </w:r>
      <w:r w:rsidR="00FC014F" w:rsidRPr="00301904">
        <w:rPr>
          <w:rFonts w:ascii="Times New Roman" w:hAnsi="Times New Roman"/>
          <w:bCs/>
          <w:i/>
          <w:iCs/>
          <w:sz w:val="24"/>
          <w:szCs w:val="24"/>
          <w:u w:val="single"/>
        </w:rPr>
        <w:t>may</w:t>
      </w:r>
      <w:r w:rsidR="00FC014F">
        <w:rPr>
          <w:rFonts w:ascii="Times New Roman" w:hAnsi="Times New Roman"/>
          <w:bCs/>
          <w:i/>
          <w:iCs/>
          <w:sz w:val="24"/>
          <w:szCs w:val="24"/>
        </w:rPr>
        <w:t xml:space="preserve"> be </w:t>
      </w:r>
      <w:proofErr w:type="spellStart"/>
      <w:r w:rsidR="00FC014F">
        <w:rPr>
          <w:rFonts w:ascii="Times New Roman" w:hAnsi="Times New Roman"/>
          <w:bCs/>
          <w:i/>
          <w:iCs/>
          <w:sz w:val="24"/>
          <w:szCs w:val="24"/>
        </w:rPr>
        <w:t>noncompensable</w:t>
      </w:r>
      <w:proofErr w:type="spellEnd"/>
      <w:r w:rsidR="00FC014F">
        <w:rPr>
          <w:rFonts w:ascii="Times New Roman" w:hAnsi="Times New Roman"/>
          <w:bCs/>
          <w:i/>
          <w:iCs/>
          <w:sz w:val="24"/>
          <w:szCs w:val="24"/>
        </w:rPr>
        <w:t>.  In contrast, the proposed rule requires payment of indemnity for the week following the filing of a petition</w:t>
      </w:r>
      <w:r w:rsidR="00301904">
        <w:rPr>
          <w:rFonts w:ascii="Times New Roman" w:hAnsi="Times New Roman"/>
          <w:bCs/>
          <w:i/>
          <w:iCs/>
          <w:sz w:val="24"/>
          <w:szCs w:val="24"/>
        </w:rPr>
        <w:t xml:space="preserve"> and thus defeats the rebuttable nature of the statutory presumption</w:t>
      </w:r>
      <w:r w:rsidR="00FC014F">
        <w:rPr>
          <w:rFonts w:ascii="Times New Roman" w:hAnsi="Times New Roman"/>
          <w:bCs/>
          <w:i/>
          <w:iCs/>
          <w:sz w:val="24"/>
          <w:szCs w:val="24"/>
        </w:rPr>
        <w:t>.</w:t>
      </w:r>
    </w:p>
    <w:p w14:paraId="270B15DF" w14:textId="6F52D789" w:rsidR="00FC014F" w:rsidRDefault="00FC014F" w:rsidP="004C4719">
      <w:pPr>
        <w:pStyle w:val="MessageHeader"/>
        <w:keepLines w:val="0"/>
        <w:tabs>
          <w:tab w:val="left" w:pos="900"/>
        </w:tabs>
        <w:spacing w:after="0" w:line="240" w:lineRule="auto"/>
        <w:ind w:left="0" w:firstLine="0"/>
        <w:rPr>
          <w:rFonts w:ascii="Times New Roman" w:hAnsi="Times New Roman"/>
          <w:bCs/>
          <w:i/>
          <w:iCs/>
          <w:sz w:val="24"/>
          <w:szCs w:val="24"/>
        </w:rPr>
      </w:pPr>
    </w:p>
    <w:p w14:paraId="5823A691" w14:textId="59E988D1" w:rsidR="00FC014F" w:rsidRDefault="00301904" w:rsidP="004C4719">
      <w:pPr>
        <w:pStyle w:val="MessageHeader"/>
        <w:keepLines w:val="0"/>
        <w:tabs>
          <w:tab w:val="left" w:pos="900"/>
        </w:tabs>
        <w:spacing w:after="0" w:line="240" w:lineRule="auto"/>
        <w:ind w:left="0" w:firstLine="0"/>
        <w:rPr>
          <w:rFonts w:ascii="Times New Roman" w:hAnsi="Times New Roman"/>
          <w:i/>
          <w:sz w:val="24"/>
          <w:szCs w:val="24"/>
        </w:rPr>
      </w:pPr>
      <w:r>
        <w:rPr>
          <w:rFonts w:ascii="Times New Roman" w:hAnsi="Times New Roman"/>
          <w:i/>
          <w:sz w:val="24"/>
          <w:szCs w:val="24"/>
        </w:rPr>
        <w:t xml:space="preserve">Under the statute, when </w:t>
      </w:r>
      <w:r w:rsidR="00FC014F">
        <w:rPr>
          <w:rFonts w:ascii="Times New Roman" w:hAnsi="Times New Roman"/>
          <w:i/>
          <w:sz w:val="24"/>
          <w:szCs w:val="24"/>
        </w:rPr>
        <w:t>a claims administrator receives evidenc</w:t>
      </w:r>
      <w:r w:rsidR="00E703AA">
        <w:rPr>
          <w:rFonts w:ascii="Times New Roman" w:hAnsi="Times New Roman"/>
          <w:i/>
          <w:sz w:val="24"/>
          <w:szCs w:val="24"/>
        </w:rPr>
        <w:t xml:space="preserve">e supporting termination of </w:t>
      </w:r>
      <w:r w:rsidR="00FC014F">
        <w:rPr>
          <w:rFonts w:ascii="Times New Roman" w:hAnsi="Times New Roman"/>
          <w:i/>
          <w:sz w:val="24"/>
          <w:szCs w:val="24"/>
        </w:rPr>
        <w:t xml:space="preserve">temporary disability </w:t>
      </w:r>
      <w:r w:rsidR="00F232CA">
        <w:rPr>
          <w:rFonts w:ascii="Times New Roman" w:hAnsi="Times New Roman"/>
          <w:i/>
          <w:sz w:val="24"/>
          <w:szCs w:val="24"/>
        </w:rPr>
        <w:t>status</w:t>
      </w:r>
      <w:r w:rsidR="00FC014F">
        <w:rPr>
          <w:rFonts w:ascii="Times New Roman" w:hAnsi="Times New Roman"/>
          <w:i/>
          <w:sz w:val="24"/>
          <w:szCs w:val="24"/>
        </w:rPr>
        <w:t xml:space="preserve">, payments may be appropriately discontinued </w:t>
      </w:r>
      <w:r w:rsidR="00FC014F" w:rsidRPr="00301904">
        <w:rPr>
          <w:rFonts w:ascii="Times New Roman" w:hAnsi="Times New Roman"/>
          <w:i/>
          <w:sz w:val="24"/>
          <w:szCs w:val="24"/>
          <w:u w:val="single"/>
        </w:rPr>
        <w:t>at that time</w:t>
      </w:r>
      <w:r w:rsidR="00FC014F">
        <w:rPr>
          <w:rFonts w:ascii="Times New Roman" w:hAnsi="Times New Roman"/>
          <w:i/>
          <w:sz w:val="24"/>
          <w:szCs w:val="24"/>
        </w:rPr>
        <w:t xml:space="preserve"> (inasmuch as the </w:t>
      </w:r>
      <w:r w:rsidR="00F232CA">
        <w:rPr>
          <w:rFonts w:ascii="Times New Roman" w:hAnsi="Times New Roman"/>
          <w:i/>
          <w:sz w:val="24"/>
          <w:szCs w:val="24"/>
        </w:rPr>
        <w:t xml:space="preserve">injured </w:t>
      </w:r>
      <w:r w:rsidR="00FC014F">
        <w:rPr>
          <w:rFonts w:ascii="Times New Roman" w:hAnsi="Times New Roman"/>
          <w:i/>
          <w:sz w:val="24"/>
          <w:szCs w:val="24"/>
        </w:rPr>
        <w:t xml:space="preserve">employee is no longer entitled to continuing </w:t>
      </w:r>
      <w:r w:rsidR="00F232CA">
        <w:rPr>
          <w:rFonts w:ascii="Times New Roman" w:hAnsi="Times New Roman"/>
          <w:i/>
          <w:sz w:val="24"/>
          <w:szCs w:val="24"/>
        </w:rPr>
        <w:t xml:space="preserve">temporary disability </w:t>
      </w:r>
      <w:r w:rsidR="00FC014F">
        <w:rPr>
          <w:rFonts w:ascii="Times New Roman" w:hAnsi="Times New Roman"/>
          <w:i/>
          <w:sz w:val="24"/>
          <w:szCs w:val="24"/>
        </w:rPr>
        <w:t>indemnity)</w:t>
      </w:r>
      <w:r>
        <w:rPr>
          <w:rFonts w:ascii="Times New Roman" w:hAnsi="Times New Roman"/>
          <w:i/>
          <w:sz w:val="24"/>
          <w:szCs w:val="24"/>
        </w:rPr>
        <w:t xml:space="preserve">, subject to the rebuttable presumption.  </w:t>
      </w:r>
    </w:p>
    <w:p w14:paraId="6F32B182" w14:textId="06D0C489" w:rsidR="004F04E1" w:rsidRDefault="004F04E1" w:rsidP="004C4719">
      <w:pPr>
        <w:pStyle w:val="MessageHeader"/>
        <w:keepLines w:val="0"/>
        <w:tabs>
          <w:tab w:val="left" w:pos="900"/>
        </w:tabs>
        <w:spacing w:after="0" w:line="240" w:lineRule="auto"/>
        <w:ind w:left="0" w:firstLine="0"/>
        <w:rPr>
          <w:rFonts w:ascii="Times New Roman" w:hAnsi="Times New Roman"/>
          <w:i/>
          <w:sz w:val="24"/>
          <w:szCs w:val="24"/>
        </w:rPr>
      </w:pPr>
    </w:p>
    <w:p w14:paraId="12107C70" w14:textId="44D03E63" w:rsidR="004F04E1" w:rsidRPr="00FC014F" w:rsidRDefault="004F04E1" w:rsidP="004C4719">
      <w:pPr>
        <w:pStyle w:val="MessageHeader"/>
        <w:keepLines w:val="0"/>
        <w:tabs>
          <w:tab w:val="left" w:pos="900"/>
        </w:tabs>
        <w:spacing w:after="0" w:line="240" w:lineRule="auto"/>
        <w:ind w:left="0" w:firstLine="0"/>
        <w:rPr>
          <w:rFonts w:ascii="Times New Roman" w:hAnsi="Times New Roman"/>
          <w:i/>
          <w:sz w:val="24"/>
          <w:szCs w:val="24"/>
        </w:rPr>
      </w:pPr>
      <w:r>
        <w:rPr>
          <w:rFonts w:ascii="Times New Roman" w:hAnsi="Times New Roman"/>
          <w:i/>
          <w:sz w:val="24"/>
          <w:szCs w:val="24"/>
        </w:rPr>
        <w:t xml:space="preserve">It should be noted that Labor Code §4651.1 permits the termination of benefits immediately (no one week, no rebuttable presumption) where the injured worker has returned to work.  The statute permits the immediate cessation of benefits, and the proposed rule is invalid to the extent that it conflicts with this statutory provision.  </w:t>
      </w:r>
    </w:p>
    <w:p w14:paraId="12720C6B" w14:textId="75AE39FF" w:rsidR="00F61F1E" w:rsidRDefault="00F61F1E" w:rsidP="004C4719">
      <w:pPr>
        <w:pStyle w:val="MessageHeader"/>
        <w:keepLines w:val="0"/>
        <w:tabs>
          <w:tab w:val="left" w:pos="900"/>
        </w:tabs>
        <w:spacing w:after="0" w:line="240" w:lineRule="auto"/>
        <w:ind w:left="0" w:firstLine="0"/>
        <w:rPr>
          <w:rFonts w:ascii="Times New Roman" w:hAnsi="Times New Roman"/>
          <w:sz w:val="24"/>
          <w:szCs w:val="24"/>
        </w:rPr>
      </w:pPr>
    </w:p>
    <w:p w14:paraId="37F3E300" w14:textId="2258381D" w:rsidR="00424485" w:rsidRDefault="00424485" w:rsidP="004C4719">
      <w:pPr>
        <w:pStyle w:val="MessageHeader"/>
        <w:keepLines w:val="0"/>
        <w:tabs>
          <w:tab w:val="left" w:pos="900"/>
        </w:tabs>
        <w:spacing w:after="0" w:line="240" w:lineRule="auto"/>
        <w:ind w:left="0" w:firstLine="0"/>
        <w:rPr>
          <w:rFonts w:ascii="Times New Roman" w:hAnsi="Times New Roman"/>
          <w:sz w:val="24"/>
          <w:szCs w:val="24"/>
        </w:rPr>
      </w:pPr>
    </w:p>
    <w:p w14:paraId="15B50906" w14:textId="77777777" w:rsidR="00741D29" w:rsidRPr="00391FC6" w:rsidRDefault="00741D29" w:rsidP="004C4719">
      <w:pPr>
        <w:pStyle w:val="MessageHeader"/>
        <w:keepLines w:val="0"/>
        <w:tabs>
          <w:tab w:val="left" w:pos="900"/>
        </w:tabs>
        <w:spacing w:after="0" w:line="240" w:lineRule="auto"/>
        <w:ind w:left="0" w:firstLine="0"/>
        <w:rPr>
          <w:rFonts w:ascii="Times New Roman" w:hAnsi="Times New Roman"/>
          <w:b/>
          <w:sz w:val="24"/>
          <w:szCs w:val="24"/>
        </w:rPr>
      </w:pPr>
      <w:r>
        <w:rPr>
          <w:rFonts w:ascii="Times New Roman" w:hAnsi="Times New Roman"/>
          <w:b/>
          <w:sz w:val="24"/>
          <w:szCs w:val="24"/>
        </w:rPr>
        <w:t>§10545 – Petition for Costs</w:t>
      </w:r>
    </w:p>
    <w:p w14:paraId="5D27DD75" w14:textId="283B7631" w:rsidR="00741D29"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5D67A6C5" w14:textId="77777777" w:rsidR="00741D29" w:rsidRPr="002C13B4" w:rsidRDefault="00741D29" w:rsidP="00664CF4">
      <w:pPr>
        <w:shd w:val="clear" w:color="auto" w:fill="FFFFFF"/>
        <w:tabs>
          <w:tab w:val="left" w:pos="590"/>
        </w:tabs>
        <w:spacing w:after="0"/>
        <w:jc w:val="both"/>
        <w:rPr>
          <w:rFonts w:ascii="Times New Roman" w:eastAsia="Times New Roman" w:hAnsi="Times New Roman"/>
          <w:sz w:val="24"/>
          <w:szCs w:val="24"/>
          <w:highlight w:val="yellow"/>
          <w:u w:val="single"/>
          <w:lang w:val="en"/>
        </w:rPr>
      </w:pPr>
      <w:r w:rsidRPr="007B4A7A">
        <w:rPr>
          <w:rFonts w:ascii="Times New Roman" w:eastAsia="Times New Roman" w:hAnsi="Times New Roman"/>
          <w:sz w:val="24"/>
          <w:szCs w:val="24"/>
          <w:lang w:val="en"/>
        </w:rPr>
        <w:t>(g)</w:t>
      </w:r>
      <w:r>
        <w:rPr>
          <w:rFonts w:ascii="Times New Roman" w:eastAsia="Times New Roman" w:hAnsi="Times New Roman"/>
          <w:sz w:val="24"/>
          <w:szCs w:val="24"/>
          <w:lang w:val="en"/>
        </w:rPr>
        <w:t xml:space="preserve"> </w:t>
      </w:r>
      <w:r w:rsidRPr="002C13B4">
        <w:rPr>
          <w:rFonts w:ascii="Times New Roman" w:eastAsia="Times New Roman" w:hAnsi="Times New Roman"/>
          <w:sz w:val="24"/>
          <w:szCs w:val="24"/>
          <w:highlight w:val="yellow"/>
          <w:u w:val="single"/>
          <w:lang w:val="en"/>
        </w:rPr>
        <w:t xml:space="preserve">(1) A petition for costs may be placed on calendar: </w:t>
      </w:r>
    </w:p>
    <w:p w14:paraId="6C75C887" w14:textId="77777777" w:rsidR="00741D29" w:rsidRPr="002C13B4" w:rsidRDefault="00741D29" w:rsidP="00664CF4">
      <w:pPr>
        <w:shd w:val="clear" w:color="auto" w:fill="FFFFFF"/>
        <w:tabs>
          <w:tab w:val="left" w:pos="590"/>
        </w:tabs>
        <w:spacing w:after="0"/>
        <w:jc w:val="both"/>
        <w:rPr>
          <w:rFonts w:ascii="Times New Roman" w:eastAsia="Times New Roman" w:hAnsi="Times New Roman"/>
          <w:sz w:val="24"/>
          <w:szCs w:val="24"/>
          <w:highlight w:val="yellow"/>
          <w:u w:val="single"/>
          <w:lang w:val="en"/>
        </w:rPr>
      </w:pPr>
      <w:r w:rsidRPr="002C13B4">
        <w:rPr>
          <w:rFonts w:ascii="Times New Roman" w:eastAsia="Times New Roman" w:hAnsi="Times New Roman"/>
          <w:sz w:val="24"/>
          <w:szCs w:val="24"/>
          <w:highlight w:val="yellow"/>
          <w:u w:val="single"/>
          <w:lang w:val="en"/>
        </w:rPr>
        <w:t xml:space="preserve">(A) On the filing of a declaration of readiness by an employee, a dependent, or a defendant, or a petitioning interpreter that lists the petition as an issue; or </w:t>
      </w:r>
    </w:p>
    <w:p w14:paraId="7D9AD1A2" w14:textId="77777777" w:rsidR="00741D29" w:rsidRPr="002C13B4" w:rsidRDefault="00741D29" w:rsidP="00664CF4">
      <w:pPr>
        <w:shd w:val="clear" w:color="auto" w:fill="FFFFFF"/>
        <w:tabs>
          <w:tab w:val="left" w:pos="590"/>
        </w:tabs>
        <w:spacing w:after="0"/>
        <w:jc w:val="both"/>
        <w:rPr>
          <w:rFonts w:ascii="Times New Roman" w:eastAsia="Times New Roman" w:hAnsi="Times New Roman"/>
          <w:sz w:val="24"/>
          <w:szCs w:val="24"/>
          <w:u w:val="single"/>
          <w:lang w:val="en"/>
        </w:rPr>
      </w:pPr>
      <w:r w:rsidRPr="002C13B4">
        <w:rPr>
          <w:rFonts w:ascii="Times New Roman" w:eastAsia="Times New Roman" w:hAnsi="Times New Roman"/>
          <w:sz w:val="24"/>
          <w:szCs w:val="24"/>
          <w:highlight w:val="yellow"/>
          <w:u w:val="single"/>
          <w:lang w:val="en"/>
        </w:rPr>
        <w:t>(B) On the Workers’ Compensation Appeals Board’s own motion.</w:t>
      </w:r>
    </w:p>
    <w:p w14:paraId="4EDA6C2C" w14:textId="721DDB17" w:rsidR="00741D29" w:rsidRDefault="00741D29" w:rsidP="004C4719">
      <w:pPr>
        <w:pStyle w:val="MessageHeader"/>
        <w:keepLines w:val="0"/>
        <w:tabs>
          <w:tab w:val="left" w:pos="900"/>
        </w:tabs>
        <w:spacing w:after="0" w:line="240" w:lineRule="auto"/>
        <w:ind w:left="0" w:firstLine="0"/>
        <w:rPr>
          <w:rFonts w:ascii="Times New Roman" w:hAnsi="Times New Roman"/>
          <w:sz w:val="24"/>
          <w:szCs w:val="24"/>
        </w:rPr>
      </w:pPr>
    </w:p>
    <w:p w14:paraId="6B21B184" w14:textId="77777777" w:rsidR="00241D96" w:rsidRDefault="00241D96" w:rsidP="004C4719">
      <w:pPr>
        <w:tabs>
          <w:tab w:val="left" w:pos="900"/>
        </w:tabs>
        <w:spacing w:after="0" w:line="240" w:lineRule="auto"/>
        <w:rPr>
          <w:rFonts w:ascii="Times New Roman" w:hAnsi="Times New Roman"/>
          <w:b/>
          <w:sz w:val="24"/>
          <w:szCs w:val="24"/>
        </w:rPr>
      </w:pPr>
      <w:r w:rsidRPr="00990996">
        <w:rPr>
          <w:rFonts w:ascii="Times New Roman" w:hAnsi="Times New Roman"/>
          <w:b/>
          <w:sz w:val="24"/>
          <w:szCs w:val="24"/>
        </w:rPr>
        <w:t>Discussion:</w:t>
      </w:r>
    </w:p>
    <w:p w14:paraId="53749E41" w14:textId="77777777" w:rsidR="00241D96" w:rsidRDefault="00241D96" w:rsidP="004C4719">
      <w:pPr>
        <w:pStyle w:val="MessageHeader"/>
        <w:keepLines w:val="0"/>
        <w:tabs>
          <w:tab w:val="left" w:pos="900"/>
        </w:tabs>
        <w:spacing w:after="0" w:line="240" w:lineRule="auto"/>
        <w:ind w:left="0" w:firstLine="0"/>
        <w:rPr>
          <w:rFonts w:ascii="Times New Roman" w:hAnsi="Times New Roman"/>
          <w:bCs/>
          <w:i/>
          <w:iCs/>
          <w:sz w:val="24"/>
          <w:szCs w:val="24"/>
        </w:rPr>
      </w:pPr>
      <w:r>
        <w:rPr>
          <w:rFonts w:ascii="Times New Roman" w:hAnsi="Times New Roman"/>
          <w:bCs/>
          <w:i/>
          <w:iCs/>
          <w:sz w:val="24"/>
          <w:szCs w:val="24"/>
        </w:rPr>
        <w:t>Please see detailed discussion related to proposed rule 10789.</w:t>
      </w:r>
    </w:p>
    <w:p w14:paraId="7E6B0813" w14:textId="1B6A2E08" w:rsidR="00241D96" w:rsidRDefault="00241D96"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bCs/>
          <w:i/>
          <w:iCs/>
          <w:sz w:val="24"/>
          <w:szCs w:val="24"/>
        </w:rPr>
        <w:t xml:space="preserve"> </w:t>
      </w:r>
    </w:p>
    <w:p w14:paraId="1203F76D" w14:textId="3D37B876" w:rsidR="00741D29" w:rsidRDefault="00741D29" w:rsidP="004C4719">
      <w:pPr>
        <w:pStyle w:val="MessageHeader"/>
        <w:keepLines w:val="0"/>
        <w:tabs>
          <w:tab w:val="left" w:pos="900"/>
        </w:tabs>
        <w:spacing w:after="0" w:line="240" w:lineRule="auto"/>
        <w:ind w:left="0" w:firstLine="0"/>
        <w:rPr>
          <w:rFonts w:ascii="Times New Roman" w:hAnsi="Times New Roman"/>
          <w:sz w:val="24"/>
          <w:szCs w:val="24"/>
        </w:rPr>
      </w:pPr>
    </w:p>
    <w:p w14:paraId="02E558F7" w14:textId="0F6A525E" w:rsidR="00002525" w:rsidRPr="00002525" w:rsidRDefault="00002525" w:rsidP="004C4719">
      <w:pPr>
        <w:pStyle w:val="MessageHeader"/>
        <w:keepLines w:val="0"/>
        <w:tabs>
          <w:tab w:val="left" w:pos="900"/>
        </w:tabs>
        <w:spacing w:after="0" w:line="240" w:lineRule="auto"/>
        <w:ind w:left="0" w:firstLine="0"/>
        <w:rPr>
          <w:rFonts w:ascii="Times New Roman" w:hAnsi="Times New Roman"/>
          <w:sz w:val="24"/>
          <w:szCs w:val="24"/>
        </w:rPr>
      </w:pPr>
      <w:r w:rsidRPr="00002525">
        <w:rPr>
          <w:rFonts w:ascii="Times New Roman" w:hAnsi="Times New Roman"/>
          <w:b/>
          <w:sz w:val="24"/>
          <w:szCs w:val="24"/>
        </w:rPr>
        <w:t>§10547</w:t>
      </w:r>
      <w:r w:rsidR="00B616B2" w:rsidRPr="00AA255D">
        <w:rPr>
          <w:rFonts w:ascii="Times New Roman" w:hAnsi="Times New Roman"/>
          <w:b/>
          <w:sz w:val="24"/>
          <w:szCs w:val="24"/>
        </w:rPr>
        <w:t xml:space="preserve"> – </w:t>
      </w:r>
      <w:r w:rsidRPr="00002525">
        <w:rPr>
          <w:rFonts w:ascii="Times New Roman" w:hAnsi="Times New Roman"/>
          <w:b/>
          <w:sz w:val="24"/>
          <w:szCs w:val="24"/>
        </w:rPr>
        <w:t>Petition for Labor Code Section 5710 Attorney’s Fees</w:t>
      </w:r>
    </w:p>
    <w:p w14:paraId="3997025C" w14:textId="77527AF6" w:rsidR="003561ED"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45A294C6" w14:textId="6EDA7F18" w:rsidR="00ED27FF" w:rsidRPr="00ED27FF" w:rsidRDefault="00F61F1E" w:rsidP="00664CF4">
      <w:pPr>
        <w:pStyle w:val="NoSpacing"/>
        <w:jc w:val="both"/>
        <w:rPr>
          <w:rFonts w:ascii="Times New Roman" w:hAnsi="Times New Roman"/>
          <w:sz w:val="24"/>
          <w:szCs w:val="24"/>
        </w:rPr>
      </w:pPr>
      <w:r w:rsidRPr="00ED27FF">
        <w:rPr>
          <w:rFonts w:ascii="Times New Roman" w:hAnsi="Times New Roman"/>
          <w:sz w:val="24"/>
          <w:szCs w:val="24"/>
        </w:rPr>
        <w:t xml:space="preserve"> </w:t>
      </w:r>
      <w:r w:rsidR="00ED27FF" w:rsidRPr="00ED27FF">
        <w:rPr>
          <w:rFonts w:ascii="Times New Roman" w:hAnsi="Times New Roman"/>
          <w:sz w:val="24"/>
          <w:szCs w:val="24"/>
        </w:rPr>
        <w:t xml:space="preserve">(d) A petition for attorney’s fees </w:t>
      </w:r>
      <w:r w:rsidR="00ED27FF" w:rsidRPr="00ED27FF">
        <w:rPr>
          <w:rFonts w:ascii="Times New Roman" w:hAnsi="Times New Roman"/>
          <w:strike/>
          <w:sz w:val="24"/>
          <w:szCs w:val="24"/>
          <w:highlight w:val="yellow"/>
        </w:rPr>
        <w:t>pursuant to Labor Code section 5710</w:t>
      </w:r>
      <w:r w:rsidR="00ED27FF" w:rsidRPr="00ED27FF">
        <w:rPr>
          <w:rFonts w:ascii="Times New Roman" w:hAnsi="Times New Roman"/>
          <w:sz w:val="24"/>
          <w:szCs w:val="24"/>
        </w:rPr>
        <w:t xml:space="preserve"> shall not be filed or served until at least 30 days after a written demand </w:t>
      </w:r>
      <w:r w:rsidR="00ED27FF" w:rsidRPr="009D1B49">
        <w:rPr>
          <w:rFonts w:ascii="Times New Roman" w:hAnsi="Times New Roman"/>
          <w:strike/>
          <w:sz w:val="24"/>
          <w:szCs w:val="24"/>
          <w:highlight w:val="yellow"/>
        </w:rPr>
        <w:t>for the fees</w:t>
      </w:r>
      <w:r w:rsidR="00ED27FF" w:rsidRPr="00ED27FF">
        <w:rPr>
          <w:rFonts w:ascii="Times New Roman" w:hAnsi="Times New Roman"/>
          <w:sz w:val="24"/>
          <w:szCs w:val="24"/>
        </w:rPr>
        <w:t xml:space="preserve"> has been served on the defendant(s)</w:t>
      </w:r>
      <w:r w:rsidR="00ED27FF" w:rsidRPr="00ED27FF">
        <w:rPr>
          <w:rFonts w:ascii="Times New Roman" w:hAnsi="Times New Roman"/>
          <w:sz w:val="24"/>
          <w:szCs w:val="24"/>
          <w:highlight w:val="yellow"/>
          <w:u w:val="single"/>
        </w:rPr>
        <w:t>, stating with specificity the benefits sought under Labor Code section 5710</w:t>
      </w:r>
      <w:r w:rsidR="00ED27FF" w:rsidRPr="00ED27FF">
        <w:rPr>
          <w:rFonts w:ascii="Times New Roman" w:hAnsi="Times New Roman"/>
          <w:sz w:val="24"/>
          <w:szCs w:val="24"/>
        </w:rPr>
        <w:t xml:space="preserve">. The petition shall </w:t>
      </w:r>
      <w:proofErr w:type="gramStart"/>
      <w:r w:rsidR="00ED27FF" w:rsidRPr="00ED27FF">
        <w:rPr>
          <w:rFonts w:ascii="Times New Roman" w:hAnsi="Times New Roman"/>
          <w:sz w:val="24"/>
          <w:szCs w:val="24"/>
        </w:rPr>
        <w:t>append:</w:t>
      </w:r>
      <w:r w:rsidR="004D2626">
        <w:rPr>
          <w:rFonts w:ascii="Times New Roman" w:hAnsi="Times New Roman"/>
          <w:sz w:val="24"/>
          <w:szCs w:val="24"/>
        </w:rPr>
        <w:t>[</w:t>
      </w:r>
      <w:proofErr w:type="gramEnd"/>
      <w:r w:rsidR="004D2626">
        <w:rPr>
          <w:rFonts w:ascii="Times New Roman" w:hAnsi="Times New Roman"/>
          <w:sz w:val="24"/>
          <w:szCs w:val="24"/>
        </w:rPr>
        <w:t>…]</w:t>
      </w:r>
    </w:p>
    <w:p w14:paraId="0FB0C42C" w14:textId="0932407B" w:rsidR="00002525" w:rsidRDefault="00ED27FF" w:rsidP="00664CF4">
      <w:pPr>
        <w:pStyle w:val="NoSpacing"/>
        <w:jc w:val="both"/>
        <w:rPr>
          <w:rFonts w:ascii="Times New Roman" w:hAnsi="Times New Roman"/>
          <w:strike/>
          <w:sz w:val="24"/>
          <w:szCs w:val="24"/>
        </w:rPr>
      </w:pPr>
      <w:r w:rsidRPr="00002525">
        <w:rPr>
          <w:rFonts w:ascii="Times New Roman" w:hAnsi="Times New Roman"/>
          <w:strike/>
          <w:sz w:val="24"/>
          <w:szCs w:val="24"/>
          <w:highlight w:val="yellow"/>
        </w:rPr>
        <w:t xml:space="preserve"> </w:t>
      </w:r>
      <w:r w:rsidR="00002525" w:rsidRPr="00002525">
        <w:rPr>
          <w:rFonts w:ascii="Times New Roman" w:hAnsi="Times New Roman"/>
          <w:strike/>
          <w:sz w:val="24"/>
          <w:szCs w:val="24"/>
          <w:highlight w:val="yellow"/>
        </w:rPr>
        <w:t>(4) A verification.</w:t>
      </w:r>
    </w:p>
    <w:p w14:paraId="7ECF9C9E" w14:textId="2E4EC8A8" w:rsidR="00002525" w:rsidRPr="00002525" w:rsidRDefault="00002525" w:rsidP="00664CF4">
      <w:pPr>
        <w:pStyle w:val="NoSpacing"/>
        <w:jc w:val="both"/>
        <w:rPr>
          <w:rFonts w:ascii="Times New Roman" w:hAnsi="Times New Roman"/>
          <w:sz w:val="24"/>
          <w:szCs w:val="24"/>
        </w:rPr>
      </w:pPr>
      <w:r w:rsidRPr="00AB281D">
        <w:rPr>
          <w:rFonts w:ascii="Times New Roman" w:hAnsi="Times New Roman"/>
          <w:sz w:val="24"/>
          <w:szCs w:val="24"/>
        </w:rPr>
        <w:lastRenderedPageBreak/>
        <w:t>(e) Failure to comply with subdivisions (c) and (d)(1)-(</w:t>
      </w:r>
      <w:r w:rsidRPr="00002525">
        <w:rPr>
          <w:rFonts w:ascii="Times New Roman" w:hAnsi="Times New Roman"/>
          <w:sz w:val="24"/>
          <w:szCs w:val="24"/>
          <w:highlight w:val="yellow"/>
          <w:u w:val="single"/>
        </w:rPr>
        <w:t>3</w:t>
      </w:r>
      <w:r>
        <w:rPr>
          <w:rFonts w:ascii="Times New Roman" w:hAnsi="Times New Roman"/>
          <w:sz w:val="24"/>
          <w:szCs w:val="24"/>
          <w:highlight w:val="yellow"/>
          <w:u w:val="single"/>
        </w:rPr>
        <w:t>)</w:t>
      </w:r>
      <w:r w:rsidRPr="00002525">
        <w:rPr>
          <w:rFonts w:ascii="Times New Roman" w:hAnsi="Times New Roman"/>
          <w:strike/>
          <w:sz w:val="24"/>
          <w:szCs w:val="24"/>
          <w:highlight w:val="yellow"/>
        </w:rPr>
        <w:t>(4)</w:t>
      </w:r>
      <w:r w:rsidRPr="00002525">
        <w:rPr>
          <w:rFonts w:ascii="Times New Roman" w:hAnsi="Times New Roman"/>
          <w:sz w:val="24"/>
          <w:szCs w:val="24"/>
          <w:highlight w:val="yellow"/>
        </w:rPr>
        <w:t xml:space="preserve"> </w:t>
      </w:r>
      <w:r w:rsidRPr="00AB281D">
        <w:rPr>
          <w:rFonts w:ascii="Times New Roman" w:hAnsi="Times New Roman"/>
          <w:sz w:val="24"/>
          <w:szCs w:val="24"/>
        </w:rPr>
        <w:t>of this rule shall constitute a valid ground for dismissing the petition</w:t>
      </w:r>
      <w:r w:rsidR="00AB281D" w:rsidRPr="00AB281D">
        <w:rPr>
          <w:rFonts w:ascii="Times New Roman" w:hAnsi="Times New Roman"/>
          <w:sz w:val="24"/>
          <w:szCs w:val="24"/>
        </w:rPr>
        <w:t xml:space="preserve"> </w:t>
      </w:r>
      <w:r w:rsidR="00AB281D" w:rsidRPr="00AB281D">
        <w:rPr>
          <w:rFonts w:ascii="Times New Roman" w:hAnsi="Times New Roman"/>
          <w:sz w:val="24"/>
          <w:szCs w:val="24"/>
          <w:highlight w:val="yellow"/>
          <w:u w:val="single"/>
        </w:rPr>
        <w:t>with prejudice</w:t>
      </w:r>
      <w:r w:rsidRPr="00AB281D">
        <w:rPr>
          <w:rFonts w:ascii="Times New Roman" w:hAnsi="Times New Roman"/>
          <w:sz w:val="24"/>
          <w:szCs w:val="24"/>
        </w:rPr>
        <w:t>.</w:t>
      </w:r>
    </w:p>
    <w:p w14:paraId="0E19D298" w14:textId="77777777" w:rsidR="00002525" w:rsidRPr="00990996" w:rsidRDefault="00002525" w:rsidP="004C4719">
      <w:pPr>
        <w:tabs>
          <w:tab w:val="left" w:pos="900"/>
        </w:tabs>
        <w:spacing w:after="0" w:line="240" w:lineRule="auto"/>
        <w:rPr>
          <w:rFonts w:ascii="Times New Roman" w:hAnsi="Times New Roman"/>
          <w:sz w:val="24"/>
          <w:szCs w:val="24"/>
        </w:rPr>
      </w:pPr>
    </w:p>
    <w:p w14:paraId="322D7EBD" w14:textId="77777777" w:rsidR="00002525" w:rsidRDefault="00002525" w:rsidP="004C4719">
      <w:pPr>
        <w:tabs>
          <w:tab w:val="left" w:pos="900"/>
        </w:tabs>
        <w:spacing w:after="0" w:line="240" w:lineRule="auto"/>
        <w:rPr>
          <w:rFonts w:ascii="Times New Roman" w:hAnsi="Times New Roman"/>
          <w:b/>
          <w:sz w:val="24"/>
          <w:szCs w:val="24"/>
        </w:rPr>
      </w:pPr>
      <w:r w:rsidRPr="00990996">
        <w:rPr>
          <w:rFonts w:ascii="Times New Roman" w:hAnsi="Times New Roman"/>
          <w:b/>
          <w:sz w:val="24"/>
          <w:szCs w:val="24"/>
        </w:rPr>
        <w:t>Discussion:</w:t>
      </w:r>
    </w:p>
    <w:p w14:paraId="0ABA0225" w14:textId="41A6D708" w:rsidR="003561ED" w:rsidRDefault="00ED27FF" w:rsidP="004C4719">
      <w:pPr>
        <w:pStyle w:val="MessageHeader"/>
        <w:keepLines w:val="0"/>
        <w:tabs>
          <w:tab w:val="left" w:pos="900"/>
        </w:tabs>
        <w:spacing w:after="0" w:line="240" w:lineRule="auto"/>
        <w:ind w:left="0" w:firstLine="0"/>
        <w:rPr>
          <w:rFonts w:ascii="Times New Roman" w:hAnsi="Times New Roman"/>
          <w:bCs/>
          <w:i/>
          <w:iCs/>
          <w:sz w:val="24"/>
          <w:szCs w:val="24"/>
        </w:rPr>
      </w:pPr>
      <w:r>
        <w:rPr>
          <w:rFonts w:ascii="Times New Roman" w:hAnsi="Times New Roman"/>
          <w:bCs/>
          <w:i/>
          <w:iCs/>
          <w:sz w:val="24"/>
          <w:szCs w:val="24"/>
        </w:rPr>
        <w:t xml:space="preserve">Because of the varied nature of benefits in addition to attorney’s fees available under Labor Code </w:t>
      </w:r>
      <w:r w:rsidR="0018321D">
        <w:rPr>
          <w:rFonts w:ascii="Times New Roman" w:hAnsi="Times New Roman"/>
          <w:bCs/>
          <w:i/>
          <w:iCs/>
          <w:sz w:val="24"/>
          <w:szCs w:val="24"/>
        </w:rPr>
        <w:t>§</w:t>
      </w:r>
      <w:r>
        <w:rPr>
          <w:rFonts w:ascii="Times New Roman" w:hAnsi="Times New Roman"/>
          <w:bCs/>
          <w:i/>
          <w:iCs/>
          <w:sz w:val="24"/>
          <w:szCs w:val="24"/>
        </w:rPr>
        <w:t xml:space="preserve">5710 (e.g., expenses, wages, copy of transcript, interpreting services) and in light of the proposed availability of monetary sanctions, fees, and costs, it is appropriate to require a written request precisely specifying the </w:t>
      </w:r>
      <w:r w:rsidR="00F61F1E">
        <w:rPr>
          <w:rFonts w:ascii="Times New Roman" w:hAnsi="Times New Roman"/>
          <w:bCs/>
          <w:i/>
          <w:iCs/>
          <w:sz w:val="24"/>
          <w:szCs w:val="24"/>
        </w:rPr>
        <w:t>benefits being sought</w:t>
      </w:r>
      <w:r>
        <w:rPr>
          <w:rFonts w:ascii="Times New Roman" w:hAnsi="Times New Roman"/>
          <w:bCs/>
          <w:i/>
          <w:iCs/>
          <w:sz w:val="24"/>
          <w:szCs w:val="24"/>
        </w:rPr>
        <w:t xml:space="preserve">.  </w:t>
      </w:r>
      <w:r w:rsidR="00AB281D">
        <w:rPr>
          <w:rFonts w:ascii="Times New Roman" w:hAnsi="Times New Roman"/>
          <w:bCs/>
          <w:i/>
          <w:iCs/>
          <w:sz w:val="24"/>
          <w:szCs w:val="24"/>
        </w:rPr>
        <w:t xml:space="preserve">Subdivision (c) and (d)(4) appear to be duplicative, so </w:t>
      </w:r>
    </w:p>
    <w:p w14:paraId="66FC412E" w14:textId="71CE19A0" w:rsidR="005D7C96" w:rsidRDefault="00AB281D" w:rsidP="004C4719">
      <w:pPr>
        <w:pStyle w:val="MessageHeader"/>
        <w:keepLines w:val="0"/>
        <w:tabs>
          <w:tab w:val="left" w:pos="900"/>
        </w:tabs>
        <w:spacing w:after="0" w:line="240" w:lineRule="auto"/>
        <w:ind w:left="0" w:firstLine="0"/>
        <w:rPr>
          <w:rFonts w:ascii="Times New Roman" w:hAnsi="Times New Roman"/>
          <w:bCs/>
          <w:i/>
          <w:iCs/>
          <w:sz w:val="24"/>
          <w:szCs w:val="24"/>
        </w:rPr>
      </w:pPr>
      <w:r>
        <w:rPr>
          <w:rFonts w:ascii="Times New Roman" w:hAnsi="Times New Roman"/>
          <w:bCs/>
          <w:i/>
          <w:iCs/>
          <w:sz w:val="24"/>
          <w:szCs w:val="24"/>
        </w:rPr>
        <w:t>a deletion of the latter is suggested.  Adding consequences for the failure to abide by the rules will help to stem misuse of the proposed procedures.</w:t>
      </w:r>
    </w:p>
    <w:p w14:paraId="1E433818" w14:textId="13CBB522" w:rsidR="00AB281D" w:rsidRDefault="00AB281D" w:rsidP="004C4719">
      <w:pPr>
        <w:pStyle w:val="MessageHeader"/>
        <w:keepLines w:val="0"/>
        <w:tabs>
          <w:tab w:val="left" w:pos="900"/>
        </w:tabs>
        <w:spacing w:after="0" w:line="240" w:lineRule="auto"/>
        <w:ind w:left="0" w:firstLine="0"/>
        <w:rPr>
          <w:rFonts w:ascii="Times New Roman" w:hAnsi="Times New Roman"/>
          <w:bCs/>
          <w:i/>
          <w:iCs/>
          <w:sz w:val="24"/>
          <w:szCs w:val="24"/>
        </w:rPr>
      </w:pPr>
    </w:p>
    <w:p w14:paraId="6D72C6C8" w14:textId="5A2C599C" w:rsidR="009340D9" w:rsidRDefault="00ED27FF" w:rsidP="004C4719">
      <w:pPr>
        <w:pStyle w:val="MessageHeader"/>
        <w:keepLines w:val="0"/>
        <w:tabs>
          <w:tab w:val="left" w:pos="900"/>
        </w:tabs>
        <w:spacing w:after="0" w:line="240" w:lineRule="auto"/>
        <w:ind w:left="0" w:firstLine="0"/>
        <w:rPr>
          <w:rFonts w:ascii="Times New Roman" w:hAnsi="Times New Roman"/>
          <w:bCs/>
          <w:i/>
          <w:iCs/>
          <w:sz w:val="24"/>
          <w:szCs w:val="24"/>
        </w:rPr>
      </w:pPr>
      <w:r>
        <w:rPr>
          <w:rFonts w:ascii="Times New Roman" w:hAnsi="Times New Roman"/>
          <w:bCs/>
          <w:i/>
          <w:iCs/>
          <w:sz w:val="24"/>
          <w:szCs w:val="24"/>
        </w:rPr>
        <w:t xml:space="preserve">The Institute applauds efforts to regulate procedures for obtaining fees under Labor Code §5710.  </w:t>
      </w:r>
      <w:r w:rsidR="00AB281D">
        <w:rPr>
          <w:rFonts w:ascii="Times New Roman" w:hAnsi="Times New Roman"/>
          <w:bCs/>
          <w:i/>
          <w:iCs/>
          <w:sz w:val="24"/>
          <w:szCs w:val="24"/>
        </w:rPr>
        <w:t xml:space="preserve">Under Labor Code §5710(b)(4), </w:t>
      </w:r>
      <w:r w:rsidR="0084022B">
        <w:rPr>
          <w:rFonts w:ascii="Times New Roman" w:hAnsi="Times New Roman"/>
          <w:bCs/>
          <w:i/>
          <w:iCs/>
          <w:sz w:val="24"/>
          <w:szCs w:val="24"/>
        </w:rPr>
        <w:t xml:space="preserve">a formal fee schedule for deposition fees was required by July 1, 2018.  The Institute continues to await implementation of the formal rulemaking process on this issue, </w:t>
      </w:r>
    </w:p>
    <w:p w14:paraId="08F0869D" w14:textId="6870A6BE" w:rsidR="00AB281D" w:rsidRDefault="0084022B" w:rsidP="004C4719">
      <w:pPr>
        <w:pStyle w:val="MessageHeader"/>
        <w:keepLines w:val="0"/>
        <w:tabs>
          <w:tab w:val="left" w:pos="900"/>
        </w:tabs>
        <w:spacing w:after="0" w:line="240" w:lineRule="auto"/>
        <w:ind w:left="0" w:firstLine="0"/>
        <w:rPr>
          <w:rFonts w:ascii="Times New Roman" w:hAnsi="Times New Roman"/>
          <w:bCs/>
          <w:i/>
          <w:iCs/>
          <w:sz w:val="24"/>
          <w:szCs w:val="24"/>
        </w:rPr>
      </w:pPr>
      <w:r>
        <w:rPr>
          <w:rFonts w:ascii="Times New Roman" w:hAnsi="Times New Roman"/>
          <w:bCs/>
          <w:i/>
          <w:iCs/>
          <w:sz w:val="24"/>
          <w:szCs w:val="24"/>
        </w:rPr>
        <w:t>which will provide further context to the proposed procedures under §10547 (</w:t>
      </w:r>
      <w:r w:rsidRPr="00913DCF">
        <w:rPr>
          <w:rFonts w:ascii="Times New Roman" w:hAnsi="Times New Roman"/>
          <w:bCs/>
          <w:sz w:val="24"/>
          <w:szCs w:val="24"/>
        </w:rPr>
        <w:t>e.g.,</w:t>
      </w:r>
      <w:r>
        <w:rPr>
          <w:rFonts w:ascii="Times New Roman" w:hAnsi="Times New Roman"/>
          <w:bCs/>
          <w:i/>
          <w:iCs/>
          <w:sz w:val="24"/>
          <w:szCs w:val="24"/>
        </w:rPr>
        <w:t xml:space="preserve"> whether and under what circumstances reimbursement is required for attorney travel time).</w:t>
      </w:r>
    </w:p>
    <w:p w14:paraId="1EBF8A23" w14:textId="7317CA24" w:rsidR="00002525" w:rsidRDefault="00002525" w:rsidP="004C4719">
      <w:pPr>
        <w:pStyle w:val="MessageHeader"/>
        <w:keepLines w:val="0"/>
        <w:tabs>
          <w:tab w:val="left" w:pos="900"/>
        </w:tabs>
        <w:spacing w:after="0" w:line="240" w:lineRule="auto"/>
        <w:ind w:left="0" w:firstLine="0"/>
        <w:rPr>
          <w:rFonts w:ascii="Times New Roman" w:hAnsi="Times New Roman"/>
          <w:bCs/>
          <w:i/>
          <w:iCs/>
          <w:sz w:val="24"/>
          <w:szCs w:val="24"/>
        </w:rPr>
      </w:pPr>
    </w:p>
    <w:p w14:paraId="72B2A94E" w14:textId="77777777" w:rsidR="00424485" w:rsidRDefault="00424485" w:rsidP="004C4719">
      <w:pPr>
        <w:pStyle w:val="MessageHeader"/>
        <w:keepLines w:val="0"/>
        <w:tabs>
          <w:tab w:val="left" w:pos="900"/>
        </w:tabs>
        <w:spacing w:after="0" w:line="240" w:lineRule="auto"/>
        <w:ind w:left="0" w:firstLine="0"/>
        <w:rPr>
          <w:rFonts w:ascii="Times New Roman" w:hAnsi="Times New Roman"/>
          <w:bCs/>
          <w:i/>
          <w:iCs/>
          <w:sz w:val="24"/>
          <w:szCs w:val="24"/>
        </w:rPr>
      </w:pPr>
    </w:p>
    <w:p w14:paraId="765D7C24" w14:textId="77777777" w:rsidR="005D7C96" w:rsidRDefault="005D7C96"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§10555 – Petition for Credit</w:t>
      </w:r>
    </w:p>
    <w:p w14:paraId="7B7069A2" w14:textId="7E49158B" w:rsidR="005D7C96"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22917619" w14:textId="77777777" w:rsidR="005D7C96" w:rsidRDefault="005D7C96" w:rsidP="00664CF4">
      <w:pPr>
        <w:pStyle w:val="ListParagraph"/>
        <w:tabs>
          <w:tab w:val="left" w:pos="540"/>
          <w:tab w:val="left" w:pos="1080"/>
          <w:tab w:val="left" w:pos="1620"/>
        </w:tabs>
        <w:spacing w:after="0" w:line="240" w:lineRule="auto"/>
        <w:ind w:left="0"/>
        <w:jc w:val="both"/>
        <w:rPr>
          <w:rFonts w:ascii="Times New Roman" w:hAnsi="Times New Roman"/>
          <w:sz w:val="24"/>
          <w:szCs w:val="24"/>
        </w:rPr>
      </w:pPr>
      <w:r w:rsidRPr="002F72A1">
        <w:rPr>
          <w:rFonts w:ascii="Times New Roman" w:hAnsi="Times New Roman"/>
          <w:sz w:val="24"/>
          <w:szCs w:val="24"/>
        </w:rPr>
        <w:t xml:space="preserve">(a) An employer shall not take a credit for any payments or overpayments of benefits pursuant to Labor Code section 4909 unless </w:t>
      </w:r>
      <w:r w:rsidRPr="002F72A1">
        <w:rPr>
          <w:rFonts w:ascii="Times New Roman" w:hAnsi="Times New Roman"/>
          <w:strike/>
          <w:sz w:val="24"/>
          <w:szCs w:val="24"/>
          <w:highlight w:val="yellow"/>
        </w:rPr>
        <w:t>ordered or awarded</w:t>
      </w:r>
      <w:r w:rsidRPr="002F72A1">
        <w:rPr>
          <w:rFonts w:ascii="Times New Roman" w:hAnsi="Times New Roman"/>
          <w:sz w:val="24"/>
          <w:szCs w:val="24"/>
          <w:highlight w:val="yellow"/>
        </w:rPr>
        <w:t xml:space="preserve"> approved</w:t>
      </w:r>
      <w:r>
        <w:rPr>
          <w:rFonts w:ascii="Times New Roman" w:hAnsi="Times New Roman"/>
          <w:sz w:val="24"/>
          <w:szCs w:val="24"/>
        </w:rPr>
        <w:t xml:space="preserve"> </w:t>
      </w:r>
      <w:r w:rsidRPr="002F72A1">
        <w:rPr>
          <w:rFonts w:ascii="Times New Roman" w:hAnsi="Times New Roman"/>
          <w:sz w:val="24"/>
          <w:szCs w:val="24"/>
        </w:rPr>
        <w:t xml:space="preserve">by the Workers’ Compensation Appeals Board. </w:t>
      </w:r>
      <w:r>
        <w:rPr>
          <w:rFonts w:ascii="Times New Roman" w:hAnsi="Times New Roman"/>
          <w:sz w:val="24"/>
          <w:szCs w:val="24"/>
        </w:rPr>
        <w:t xml:space="preserve">  </w:t>
      </w:r>
      <w:r w:rsidRPr="002F72A1">
        <w:rPr>
          <w:rFonts w:ascii="Times New Roman" w:hAnsi="Times New Roman"/>
          <w:strike/>
          <w:sz w:val="24"/>
          <w:szCs w:val="24"/>
          <w:highlight w:val="yellow"/>
        </w:rPr>
        <w:t>A</w:t>
      </w:r>
      <w:r w:rsidRPr="002F72A1">
        <w:rPr>
          <w:rFonts w:ascii="Times New Roman" w:hAnsi="Times New Roman"/>
          <w:sz w:val="24"/>
          <w:szCs w:val="24"/>
          <w:highlight w:val="yellow"/>
        </w:rPr>
        <w:t xml:space="preserve"> </w:t>
      </w:r>
      <w:r w:rsidRPr="002F72A1">
        <w:rPr>
          <w:rFonts w:ascii="Times New Roman" w:hAnsi="Times New Roman"/>
          <w:sz w:val="24"/>
          <w:szCs w:val="24"/>
          <w:highlight w:val="yellow"/>
          <w:u w:val="single"/>
        </w:rPr>
        <w:t>If filed, a</w:t>
      </w:r>
      <w:r w:rsidRPr="002F72A1">
        <w:rPr>
          <w:rFonts w:ascii="Times New Roman" w:hAnsi="Times New Roman"/>
          <w:sz w:val="24"/>
          <w:szCs w:val="24"/>
        </w:rPr>
        <w:t xml:space="preserve"> petition for credit shall include:</w:t>
      </w:r>
      <w:r>
        <w:rPr>
          <w:rFonts w:ascii="Times New Roman" w:hAnsi="Times New Roman"/>
          <w:sz w:val="24"/>
          <w:szCs w:val="24"/>
        </w:rPr>
        <w:t xml:space="preserve"> […]</w:t>
      </w:r>
    </w:p>
    <w:p w14:paraId="74190715" w14:textId="5F4FB120" w:rsidR="005D7C96" w:rsidRPr="00ED62C3" w:rsidRDefault="005D7C96" w:rsidP="00664CF4">
      <w:pPr>
        <w:pStyle w:val="ListParagraph"/>
        <w:tabs>
          <w:tab w:val="left" w:pos="540"/>
          <w:tab w:val="left" w:pos="1080"/>
          <w:tab w:val="left" w:pos="1620"/>
        </w:tabs>
        <w:spacing w:after="0" w:line="240" w:lineRule="auto"/>
        <w:ind w:left="0"/>
        <w:jc w:val="both"/>
        <w:rPr>
          <w:rFonts w:ascii="Times New Roman" w:hAnsi="Times New Roman"/>
          <w:strike/>
          <w:sz w:val="24"/>
          <w:szCs w:val="24"/>
        </w:rPr>
      </w:pPr>
      <w:r w:rsidRPr="002F72A1">
        <w:rPr>
          <w:rFonts w:ascii="Times New Roman" w:hAnsi="Times New Roman"/>
          <w:sz w:val="24"/>
          <w:szCs w:val="24"/>
        </w:rPr>
        <w:t xml:space="preserve">(b) An employer shall not take a credit for an employee’s third party recovery pursuant to Labor Code section 3861 unless </w:t>
      </w:r>
      <w:r w:rsidRPr="002F72A1">
        <w:rPr>
          <w:rFonts w:ascii="Times New Roman" w:hAnsi="Times New Roman"/>
          <w:strike/>
          <w:sz w:val="24"/>
          <w:szCs w:val="24"/>
          <w:highlight w:val="yellow"/>
        </w:rPr>
        <w:t>ordered or awarded</w:t>
      </w:r>
      <w:r w:rsidRPr="002F72A1">
        <w:rPr>
          <w:rFonts w:ascii="Times New Roman" w:hAnsi="Times New Roman"/>
          <w:sz w:val="24"/>
          <w:szCs w:val="24"/>
          <w:highlight w:val="yellow"/>
        </w:rPr>
        <w:t xml:space="preserve"> approved</w:t>
      </w:r>
      <w:r>
        <w:rPr>
          <w:rFonts w:ascii="Times New Roman" w:hAnsi="Times New Roman"/>
          <w:sz w:val="24"/>
          <w:szCs w:val="24"/>
        </w:rPr>
        <w:t xml:space="preserve"> </w:t>
      </w:r>
      <w:r w:rsidRPr="002F72A1">
        <w:rPr>
          <w:rFonts w:ascii="Times New Roman" w:hAnsi="Times New Roman"/>
          <w:sz w:val="24"/>
          <w:szCs w:val="24"/>
        </w:rPr>
        <w:t xml:space="preserve">by the Workers’ Compensation Appeals Board. </w:t>
      </w:r>
      <w:r>
        <w:rPr>
          <w:rFonts w:ascii="Times New Roman" w:hAnsi="Times New Roman"/>
          <w:sz w:val="24"/>
          <w:szCs w:val="24"/>
        </w:rPr>
        <w:t xml:space="preserve"> </w:t>
      </w:r>
      <w:r w:rsidRPr="002F72A1">
        <w:rPr>
          <w:rFonts w:ascii="Times New Roman" w:hAnsi="Times New Roman"/>
          <w:strike/>
          <w:sz w:val="24"/>
          <w:szCs w:val="24"/>
          <w:highlight w:val="yellow"/>
        </w:rPr>
        <w:t>A</w:t>
      </w:r>
      <w:r w:rsidRPr="002F72A1">
        <w:rPr>
          <w:rFonts w:ascii="Times New Roman" w:hAnsi="Times New Roman"/>
          <w:sz w:val="24"/>
          <w:szCs w:val="24"/>
          <w:highlight w:val="yellow"/>
        </w:rPr>
        <w:t xml:space="preserve"> </w:t>
      </w:r>
      <w:r w:rsidRPr="002F72A1">
        <w:rPr>
          <w:rFonts w:ascii="Times New Roman" w:hAnsi="Times New Roman"/>
          <w:sz w:val="24"/>
          <w:szCs w:val="24"/>
          <w:highlight w:val="yellow"/>
          <w:u w:val="single"/>
        </w:rPr>
        <w:t>If filed, a</w:t>
      </w:r>
      <w:r w:rsidRPr="002F72A1">
        <w:rPr>
          <w:rFonts w:ascii="Times New Roman" w:hAnsi="Times New Roman"/>
          <w:sz w:val="24"/>
          <w:szCs w:val="24"/>
        </w:rPr>
        <w:t xml:space="preserve"> petition for credit shall </w:t>
      </w:r>
      <w:proofErr w:type="gramStart"/>
      <w:r w:rsidRPr="002F72A1">
        <w:rPr>
          <w:rFonts w:ascii="Times New Roman" w:hAnsi="Times New Roman"/>
          <w:sz w:val="24"/>
          <w:szCs w:val="24"/>
        </w:rPr>
        <w:t>include</w:t>
      </w:r>
      <w:r w:rsidRPr="00ED62C3">
        <w:rPr>
          <w:rFonts w:ascii="Times New Roman" w:hAnsi="Times New Roman"/>
          <w:strike/>
          <w:sz w:val="24"/>
          <w:szCs w:val="24"/>
          <w:highlight w:val="yellow"/>
        </w:rPr>
        <w:t>:</w:t>
      </w:r>
      <w:r w:rsidR="00ED62C3" w:rsidRPr="00ED62C3">
        <w:rPr>
          <w:rFonts w:ascii="Times New Roman" w:hAnsi="Times New Roman"/>
          <w:strike/>
          <w:sz w:val="24"/>
          <w:szCs w:val="24"/>
          <w:highlight w:val="yellow"/>
        </w:rPr>
        <w:t>_</w:t>
      </w:r>
      <w:proofErr w:type="gramEnd"/>
    </w:p>
    <w:p w14:paraId="1200D8A7" w14:textId="77777777" w:rsidR="00ED62C3" w:rsidRPr="00ED62C3" w:rsidRDefault="00ED62C3" w:rsidP="00ED62C3">
      <w:pPr>
        <w:pStyle w:val="ListParagraph"/>
        <w:tabs>
          <w:tab w:val="left" w:pos="540"/>
          <w:tab w:val="left" w:pos="1080"/>
          <w:tab w:val="left" w:pos="1620"/>
        </w:tabs>
        <w:spacing w:after="0" w:line="240" w:lineRule="auto"/>
        <w:ind w:left="0"/>
        <w:jc w:val="both"/>
        <w:rPr>
          <w:rFonts w:ascii="Times New Roman" w:hAnsi="Times New Roman"/>
          <w:strike/>
          <w:sz w:val="24"/>
          <w:szCs w:val="24"/>
          <w:highlight w:val="yellow"/>
        </w:rPr>
      </w:pPr>
      <w:r w:rsidRPr="00ED62C3">
        <w:rPr>
          <w:rFonts w:ascii="Times New Roman" w:hAnsi="Times New Roman"/>
          <w:strike/>
          <w:sz w:val="24"/>
          <w:szCs w:val="24"/>
          <w:highlight w:val="yellow"/>
        </w:rPr>
        <w:t>(1) A copy of the settlement or judgment; and</w:t>
      </w:r>
    </w:p>
    <w:p w14:paraId="25E66015" w14:textId="028D5586" w:rsidR="00ED62C3" w:rsidRPr="002F72A1" w:rsidRDefault="00ED62C3" w:rsidP="00664CF4">
      <w:pPr>
        <w:pStyle w:val="ListParagraph"/>
        <w:tabs>
          <w:tab w:val="left" w:pos="540"/>
          <w:tab w:val="left" w:pos="1080"/>
          <w:tab w:val="left" w:pos="1620"/>
        </w:tabs>
        <w:spacing w:after="0" w:line="240" w:lineRule="auto"/>
        <w:ind w:left="0"/>
        <w:jc w:val="both"/>
        <w:rPr>
          <w:rFonts w:ascii="Times New Roman" w:hAnsi="Times New Roman"/>
          <w:sz w:val="24"/>
          <w:szCs w:val="24"/>
        </w:rPr>
      </w:pPr>
      <w:r w:rsidRPr="00ED62C3">
        <w:rPr>
          <w:rFonts w:ascii="Times New Roman" w:hAnsi="Times New Roman"/>
          <w:strike/>
          <w:sz w:val="24"/>
          <w:szCs w:val="24"/>
          <w:highlight w:val="yellow"/>
        </w:rPr>
        <w:t xml:space="preserve">(2) </w:t>
      </w:r>
      <w:proofErr w:type="spellStart"/>
      <w:r w:rsidRPr="00ED62C3">
        <w:rPr>
          <w:rFonts w:ascii="Times New Roman" w:hAnsi="Times New Roman"/>
          <w:strike/>
          <w:sz w:val="24"/>
          <w:szCs w:val="24"/>
          <w:highlight w:val="yellow"/>
        </w:rPr>
        <w:t>A</w:t>
      </w:r>
      <w:r w:rsidRPr="00ED62C3">
        <w:rPr>
          <w:rFonts w:ascii="Times New Roman" w:hAnsi="Times New Roman"/>
          <w:sz w:val="24"/>
          <w:szCs w:val="24"/>
          <w:highlight w:val="yellow"/>
          <w:u w:val="single"/>
        </w:rPr>
        <w:t>an</w:t>
      </w:r>
      <w:proofErr w:type="spellEnd"/>
      <w:r w:rsidRPr="00ED62C3">
        <w:rPr>
          <w:rFonts w:ascii="Times New Roman" w:hAnsi="Times New Roman"/>
          <w:sz w:val="24"/>
          <w:szCs w:val="24"/>
        </w:rPr>
        <w:t xml:space="preserve"> itemization of any credit applied to expenses and attorneys’ fees pursuant to Labor Code sections 3856, 3858 and 3860.</w:t>
      </w:r>
    </w:p>
    <w:p w14:paraId="2FC433DA" w14:textId="77777777" w:rsidR="005D7C96" w:rsidRPr="00990996" w:rsidRDefault="005D7C96" w:rsidP="004C4719">
      <w:pPr>
        <w:tabs>
          <w:tab w:val="left" w:pos="900"/>
        </w:tabs>
        <w:spacing w:after="0" w:line="240" w:lineRule="auto"/>
        <w:rPr>
          <w:rFonts w:ascii="Times New Roman" w:hAnsi="Times New Roman"/>
          <w:sz w:val="24"/>
          <w:szCs w:val="24"/>
        </w:rPr>
      </w:pPr>
    </w:p>
    <w:p w14:paraId="150602BF" w14:textId="25497929" w:rsidR="005D7C96" w:rsidRDefault="005D7C96" w:rsidP="004C4719">
      <w:pPr>
        <w:tabs>
          <w:tab w:val="left" w:pos="900"/>
        </w:tabs>
        <w:spacing w:after="0" w:line="240" w:lineRule="auto"/>
        <w:rPr>
          <w:rFonts w:ascii="Times New Roman" w:hAnsi="Times New Roman"/>
          <w:b/>
          <w:sz w:val="24"/>
          <w:szCs w:val="24"/>
        </w:rPr>
      </w:pPr>
      <w:r w:rsidRPr="00990996">
        <w:rPr>
          <w:rFonts w:ascii="Times New Roman" w:hAnsi="Times New Roman"/>
          <w:b/>
          <w:sz w:val="24"/>
          <w:szCs w:val="24"/>
        </w:rPr>
        <w:t>Discussion:</w:t>
      </w:r>
    </w:p>
    <w:p w14:paraId="0EB9D757" w14:textId="030D77B3" w:rsidR="002B4A74" w:rsidRDefault="007C2A1B" w:rsidP="004C4719">
      <w:pPr>
        <w:tabs>
          <w:tab w:val="left" w:pos="900"/>
        </w:tabs>
        <w:spacing w:after="0" w:line="240" w:lineRule="auto"/>
        <w:rPr>
          <w:rFonts w:ascii="Times New Roman" w:hAnsi="Times New Roman"/>
          <w:bCs/>
          <w:i/>
          <w:iCs/>
          <w:sz w:val="24"/>
          <w:szCs w:val="24"/>
        </w:rPr>
      </w:pPr>
      <w:r>
        <w:rPr>
          <w:rFonts w:ascii="Times New Roman" w:hAnsi="Times New Roman"/>
          <w:bCs/>
          <w:i/>
          <w:iCs/>
          <w:sz w:val="24"/>
          <w:szCs w:val="24"/>
        </w:rPr>
        <w:t>As a</w:t>
      </w:r>
      <w:r w:rsidR="00D54B8D">
        <w:rPr>
          <w:rFonts w:ascii="Times New Roman" w:hAnsi="Times New Roman"/>
          <w:bCs/>
          <w:i/>
          <w:iCs/>
          <w:sz w:val="24"/>
          <w:szCs w:val="24"/>
        </w:rPr>
        <w:t xml:space="preserve"> practical </w:t>
      </w:r>
      <w:r>
        <w:rPr>
          <w:rFonts w:ascii="Times New Roman" w:hAnsi="Times New Roman"/>
          <w:bCs/>
          <w:i/>
          <w:iCs/>
          <w:sz w:val="24"/>
          <w:szCs w:val="24"/>
        </w:rPr>
        <w:t>point, t</w:t>
      </w:r>
      <w:r w:rsidR="002B4A74" w:rsidRPr="002B4A74">
        <w:rPr>
          <w:rFonts w:ascii="Times New Roman" w:hAnsi="Times New Roman"/>
          <w:bCs/>
          <w:i/>
          <w:iCs/>
          <w:sz w:val="24"/>
          <w:szCs w:val="24"/>
        </w:rPr>
        <w:t xml:space="preserve">he Institute does not dispute the need for WCAB approval of a claimed credit, nor of the invalidity of a credit asserted unilaterally.  However, the mandating of a formal Petition and corresponding formal adjudication is completely unnecessary and frankly unworkable.  </w:t>
      </w:r>
      <w:r w:rsidR="0064744C">
        <w:rPr>
          <w:rFonts w:ascii="Times New Roman" w:hAnsi="Times New Roman"/>
          <w:bCs/>
          <w:i/>
          <w:iCs/>
          <w:sz w:val="24"/>
          <w:szCs w:val="24"/>
        </w:rPr>
        <w:t>Parties should be permitted to informally agree upon a credit without the need for a formal Petition and WCJ order.</w:t>
      </w:r>
    </w:p>
    <w:p w14:paraId="3FF8C0AA" w14:textId="45040D9A" w:rsidR="002B4A74" w:rsidRDefault="002B4A74" w:rsidP="004C4719">
      <w:pPr>
        <w:tabs>
          <w:tab w:val="left" w:pos="900"/>
        </w:tabs>
        <w:spacing w:after="0" w:line="240" w:lineRule="auto"/>
        <w:rPr>
          <w:rFonts w:ascii="Times New Roman" w:hAnsi="Times New Roman"/>
          <w:bCs/>
          <w:i/>
          <w:iCs/>
          <w:sz w:val="24"/>
          <w:szCs w:val="24"/>
        </w:rPr>
      </w:pPr>
    </w:p>
    <w:p w14:paraId="5399117B" w14:textId="77777777" w:rsidR="002B4A74" w:rsidRPr="002B4A74" w:rsidRDefault="002B4A74" w:rsidP="004C4719">
      <w:pPr>
        <w:pStyle w:val="ListParagraph"/>
        <w:numPr>
          <w:ilvl w:val="0"/>
          <w:numId w:val="3"/>
        </w:numPr>
        <w:tabs>
          <w:tab w:val="left" w:pos="900"/>
        </w:tabs>
        <w:spacing w:after="0" w:line="240" w:lineRule="auto"/>
        <w:contextualSpacing w:val="0"/>
        <w:rPr>
          <w:rFonts w:ascii="Times New Roman" w:hAnsi="Times New Roman"/>
          <w:bCs/>
          <w:i/>
          <w:iCs/>
          <w:sz w:val="24"/>
          <w:szCs w:val="24"/>
        </w:rPr>
      </w:pPr>
      <w:r w:rsidRPr="002B4A74">
        <w:rPr>
          <w:rFonts w:ascii="Times New Roman" w:hAnsi="Times New Roman"/>
          <w:bCs/>
          <w:i/>
          <w:iCs/>
          <w:sz w:val="24"/>
          <w:szCs w:val="24"/>
        </w:rPr>
        <w:t xml:space="preserve">It is not unusual for the employer and/or injured worker to initially provide the claims administrator with an incorrect wage statement, resulting in TD overpayments for a period of time.  </w:t>
      </w:r>
    </w:p>
    <w:p w14:paraId="45F9F369" w14:textId="003CBA3E" w:rsidR="002B4A74" w:rsidRPr="007C2A1B" w:rsidRDefault="002B4A74" w:rsidP="004C4719">
      <w:pPr>
        <w:pStyle w:val="ListParagraph"/>
        <w:numPr>
          <w:ilvl w:val="0"/>
          <w:numId w:val="3"/>
        </w:numPr>
        <w:tabs>
          <w:tab w:val="left" w:pos="900"/>
        </w:tabs>
        <w:spacing w:after="0" w:line="240" w:lineRule="auto"/>
        <w:contextualSpacing w:val="0"/>
        <w:rPr>
          <w:rFonts w:ascii="Times New Roman" w:hAnsi="Times New Roman"/>
          <w:bCs/>
          <w:i/>
          <w:iCs/>
          <w:sz w:val="24"/>
          <w:szCs w:val="24"/>
        </w:rPr>
      </w:pPr>
      <w:r w:rsidRPr="007C2A1B">
        <w:rPr>
          <w:rFonts w:ascii="Times New Roman" w:hAnsi="Times New Roman"/>
          <w:bCs/>
          <w:i/>
          <w:iCs/>
          <w:sz w:val="24"/>
          <w:szCs w:val="24"/>
        </w:rPr>
        <w:t>Frequently, MMI examinations are conducted while TD is being paid and the permanent and stationary reports are received weeks later</w:t>
      </w:r>
      <w:r w:rsidR="007C2A1B" w:rsidRPr="007C2A1B">
        <w:rPr>
          <w:rFonts w:ascii="Times New Roman" w:hAnsi="Times New Roman"/>
          <w:bCs/>
          <w:i/>
          <w:iCs/>
          <w:sz w:val="24"/>
          <w:szCs w:val="24"/>
        </w:rPr>
        <w:t>,</w:t>
      </w:r>
      <w:r w:rsidRPr="007C2A1B">
        <w:rPr>
          <w:rFonts w:ascii="Times New Roman" w:hAnsi="Times New Roman"/>
          <w:bCs/>
          <w:i/>
          <w:iCs/>
          <w:sz w:val="24"/>
          <w:szCs w:val="24"/>
        </w:rPr>
        <w:t xml:space="preserve"> </w:t>
      </w:r>
      <w:r w:rsidR="007C2A1B" w:rsidRPr="007C2A1B">
        <w:rPr>
          <w:rFonts w:ascii="Times New Roman" w:hAnsi="Times New Roman"/>
          <w:bCs/>
          <w:i/>
          <w:iCs/>
          <w:sz w:val="24"/>
          <w:szCs w:val="24"/>
        </w:rPr>
        <w:t>resulting in TD overpayments for a period of time</w:t>
      </w:r>
      <w:r w:rsidR="007C2A1B">
        <w:rPr>
          <w:rFonts w:ascii="Times New Roman" w:hAnsi="Times New Roman"/>
          <w:bCs/>
          <w:i/>
          <w:iCs/>
          <w:sz w:val="24"/>
          <w:szCs w:val="24"/>
        </w:rPr>
        <w:t xml:space="preserve"> </w:t>
      </w:r>
      <w:r w:rsidR="007C2A1B" w:rsidRPr="007C2A1B">
        <w:rPr>
          <w:rFonts w:ascii="Times New Roman" w:hAnsi="Times New Roman"/>
          <w:bCs/>
          <w:i/>
          <w:iCs/>
          <w:sz w:val="24"/>
          <w:szCs w:val="24"/>
        </w:rPr>
        <w:t xml:space="preserve">and/or </w:t>
      </w:r>
      <w:r w:rsidRPr="007C2A1B">
        <w:rPr>
          <w:rFonts w:ascii="Times New Roman" w:hAnsi="Times New Roman"/>
          <w:bCs/>
          <w:i/>
          <w:iCs/>
          <w:sz w:val="24"/>
          <w:szCs w:val="24"/>
        </w:rPr>
        <w:t>support an adjustment to the PD benefit</w:t>
      </w:r>
      <w:r w:rsidR="007C2A1B">
        <w:rPr>
          <w:rFonts w:ascii="Times New Roman" w:hAnsi="Times New Roman"/>
          <w:bCs/>
          <w:i/>
          <w:iCs/>
          <w:sz w:val="24"/>
          <w:szCs w:val="24"/>
        </w:rPr>
        <w:t xml:space="preserve"> rate</w:t>
      </w:r>
      <w:r w:rsidRPr="007C2A1B">
        <w:rPr>
          <w:rFonts w:ascii="Times New Roman" w:hAnsi="Times New Roman"/>
          <w:bCs/>
          <w:i/>
          <w:iCs/>
          <w:sz w:val="24"/>
          <w:szCs w:val="24"/>
        </w:rPr>
        <w:t xml:space="preserve">.  </w:t>
      </w:r>
    </w:p>
    <w:p w14:paraId="7BD1E4C4" w14:textId="77777777" w:rsidR="002B4A74" w:rsidRDefault="002B4A74" w:rsidP="004C4719">
      <w:pPr>
        <w:tabs>
          <w:tab w:val="left" w:pos="900"/>
        </w:tabs>
        <w:spacing w:after="0" w:line="240" w:lineRule="auto"/>
        <w:rPr>
          <w:rFonts w:ascii="Times New Roman" w:hAnsi="Times New Roman"/>
          <w:bCs/>
          <w:i/>
          <w:iCs/>
          <w:sz w:val="24"/>
          <w:szCs w:val="24"/>
        </w:rPr>
      </w:pPr>
    </w:p>
    <w:p w14:paraId="478AB09A" w14:textId="1F14B85B" w:rsidR="002B4A74" w:rsidRPr="002B4A74" w:rsidRDefault="002B4A74" w:rsidP="004C4719">
      <w:pPr>
        <w:tabs>
          <w:tab w:val="left" w:pos="900"/>
        </w:tabs>
        <w:spacing w:after="0" w:line="240" w:lineRule="auto"/>
        <w:rPr>
          <w:rFonts w:ascii="Times New Roman" w:hAnsi="Times New Roman"/>
          <w:bCs/>
          <w:i/>
          <w:iCs/>
          <w:sz w:val="24"/>
          <w:szCs w:val="24"/>
        </w:rPr>
      </w:pPr>
      <w:r w:rsidRPr="002B4A74">
        <w:rPr>
          <w:rFonts w:ascii="Times New Roman" w:hAnsi="Times New Roman"/>
          <w:bCs/>
          <w:i/>
          <w:iCs/>
          <w:sz w:val="24"/>
          <w:szCs w:val="24"/>
        </w:rPr>
        <w:t xml:space="preserve">The vast majority of </w:t>
      </w:r>
      <w:r w:rsidR="007109D5">
        <w:rPr>
          <w:rFonts w:ascii="Times New Roman" w:hAnsi="Times New Roman"/>
          <w:bCs/>
          <w:i/>
          <w:iCs/>
          <w:sz w:val="24"/>
          <w:szCs w:val="24"/>
        </w:rPr>
        <w:t>claimed credit</w:t>
      </w:r>
      <w:r w:rsidR="007C2A1B">
        <w:rPr>
          <w:rFonts w:ascii="Times New Roman" w:hAnsi="Times New Roman"/>
          <w:bCs/>
          <w:i/>
          <w:iCs/>
          <w:sz w:val="24"/>
          <w:szCs w:val="24"/>
        </w:rPr>
        <w:t>s</w:t>
      </w:r>
      <w:r w:rsidRPr="002B4A74">
        <w:rPr>
          <w:rFonts w:ascii="Times New Roman" w:hAnsi="Times New Roman"/>
          <w:bCs/>
          <w:i/>
          <w:iCs/>
          <w:sz w:val="24"/>
          <w:szCs w:val="24"/>
        </w:rPr>
        <w:t xml:space="preserve"> arise from incidents like these.  The </w:t>
      </w:r>
      <w:r>
        <w:rPr>
          <w:rFonts w:ascii="Times New Roman" w:hAnsi="Times New Roman"/>
          <w:bCs/>
          <w:i/>
          <w:iCs/>
          <w:sz w:val="24"/>
          <w:szCs w:val="24"/>
        </w:rPr>
        <w:t xml:space="preserve">routine and informal </w:t>
      </w:r>
      <w:r w:rsidRPr="002B4A74">
        <w:rPr>
          <w:rFonts w:ascii="Times New Roman" w:hAnsi="Times New Roman"/>
          <w:bCs/>
          <w:i/>
          <w:iCs/>
          <w:sz w:val="24"/>
          <w:szCs w:val="24"/>
        </w:rPr>
        <w:t>adjustment of benefit overpayments has not</w:t>
      </w:r>
      <w:r w:rsidR="007109D5">
        <w:rPr>
          <w:rFonts w:ascii="Times New Roman" w:hAnsi="Times New Roman"/>
          <w:bCs/>
          <w:i/>
          <w:iCs/>
          <w:sz w:val="24"/>
          <w:szCs w:val="24"/>
        </w:rPr>
        <w:t xml:space="preserve"> historically</w:t>
      </w:r>
      <w:r w:rsidRPr="002B4A74">
        <w:rPr>
          <w:rFonts w:ascii="Times New Roman" w:hAnsi="Times New Roman"/>
          <w:bCs/>
          <w:i/>
          <w:iCs/>
          <w:sz w:val="24"/>
          <w:szCs w:val="24"/>
        </w:rPr>
        <w:t xml:space="preserve"> required routine judicial intervention, but it is readily available when it is needed. </w:t>
      </w:r>
      <w:r>
        <w:rPr>
          <w:rFonts w:ascii="Times New Roman" w:hAnsi="Times New Roman"/>
          <w:bCs/>
          <w:i/>
          <w:iCs/>
          <w:sz w:val="24"/>
          <w:szCs w:val="24"/>
        </w:rPr>
        <w:t xml:space="preserve"> </w:t>
      </w:r>
      <w:r w:rsidR="007C2A1B">
        <w:rPr>
          <w:rFonts w:ascii="Times New Roman" w:hAnsi="Times New Roman"/>
          <w:bCs/>
          <w:i/>
          <w:iCs/>
          <w:sz w:val="24"/>
          <w:szCs w:val="24"/>
        </w:rPr>
        <w:t xml:space="preserve">Informal resolution of these credits should be encouraged, requiring only WCAB approval of a negotiated settlement but without a requirement for a formal Petition and adjudication.  </w:t>
      </w:r>
      <w:r>
        <w:rPr>
          <w:rFonts w:ascii="Times New Roman" w:hAnsi="Times New Roman"/>
          <w:bCs/>
          <w:i/>
          <w:iCs/>
          <w:sz w:val="24"/>
          <w:szCs w:val="24"/>
        </w:rPr>
        <w:t>The regulation as proposed will unnecessarily burden both claims administrators and District Offices</w:t>
      </w:r>
      <w:r w:rsidR="007C2A1B">
        <w:rPr>
          <w:rFonts w:ascii="Times New Roman" w:hAnsi="Times New Roman"/>
          <w:bCs/>
          <w:i/>
          <w:iCs/>
          <w:sz w:val="24"/>
          <w:szCs w:val="24"/>
        </w:rPr>
        <w:t>.</w:t>
      </w:r>
      <w:r>
        <w:rPr>
          <w:rFonts w:ascii="Times New Roman" w:hAnsi="Times New Roman"/>
          <w:bCs/>
          <w:i/>
          <w:iCs/>
          <w:sz w:val="24"/>
          <w:szCs w:val="24"/>
        </w:rPr>
        <w:t xml:space="preserve"> </w:t>
      </w:r>
    </w:p>
    <w:p w14:paraId="61626046" w14:textId="0F4B0C18" w:rsidR="002B4A74" w:rsidRDefault="002B4A74" w:rsidP="004C4719">
      <w:pPr>
        <w:tabs>
          <w:tab w:val="left" w:pos="900"/>
        </w:tabs>
        <w:spacing w:after="0" w:line="240" w:lineRule="auto"/>
        <w:rPr>
          <w:rFonts w:ascii="Times New Roman" w:hAnsi="Times New Roman"/>
          <w:bCs/>
          <w:i/>
          <w:iCs/>
          <w:sz w:val="24"/>
          <w:szCs w:val="24"/>
        </w:rPr>
      </w:pPr>
    </w:p>
    <w:p w14:paraId="4A3D8717" w14:textId="68EA96B3" w:rsidR="003071F0" w:rsidRDefault="003071F0" w:rsidP="00B6631E">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lastRenderedPageBreak/>
        <w:t xml:space="preserve">The Initial Statement of Reasons is partly correct:  There is settled case law preventing an employer from unilaterally taking a credit for an alleged overpayment of benefits.  But there is </w:t>
      </w:r>
      <w:r w:rsidRPr="0064744C">
        <w:rPr>
          <w:rFonts w:ascii="Times New Roman" w:eastAsia="Times New Roman" w:hAnsi="Times New Roman"/>
          <w:i/>
          <w:iCs/>
          <w:sz w:val="24"/>
          <w:szCs w:val="24"/>
          <w:u w:val="single"/>
        </w:rPr>
        <w:t>no</w:t>
      </w:r>
      <w:r>
        <w:rPr>
          <w:rFonts w:ascii="Times New Roman" w:eastAsia="Times New Roman" w:hAnsi="Times New Roman"/>
          <w:i/>
          <w:iCs/>
          <w:sz w:val="24"/>
          <w:szCs w:val="24"/>
        </w:rPr>
        <w:t xml:space="preserve"> requirement in the code or in case law that the employer “must file a petition for credit with the WCAB to have the issue adjudicated.”  Informal resolution of these disputes should be permitted and encouraged.  </w:t>
      </w:r>
    </w:p>
    <w:p w14:paraId="0AA43356" w14:textId="77777777" w:rsidR="00B6631E" w:rsidRPr="00B6631E" w:rsidRDefault="00B6631E" w:rsidP="00B6631E">
      <w:pPr>
        <w:spacing w:after="0" w:line="240" w:lineRule="auto"/>
        <w:rPr>
          <w:rFonts w:ascii="Times New Roman" w:eastAsia="Times New Roman" w:hAnsi="Times New Roman"/>
          <w:i/>
          <w:iCs/>
          <w:sz w:val="24"/>
          <w:szCs w:val="24"/>
        </w:rPr>
      </w:pPr>
    </w:p>
    <w:p w14:paraId="20F8CA75" w14:textId="7A2BE362" w:rsidR="003071F0" w:rsidRDefault="00CB15D6" w:rsidP="00B6631E">
      <w:pPr>
        <w:spacing w:after="0" w:line="240" w:lineRule="auto"/>
        <w:rPr>
          <w:rFonts w:ascii="Times New Roman" w:hAnsi="Times New Roman"/>
          <w:bCs/>
          <w:i/>
          <w:iCs/>
          <w:sz w:val="24"/>
          <w:szCs w:val="24"/>
        </w:rPr>
      </w:pPr>
      <w:r>
        <w:rPr>
          <w:rFonts w:ascii="Times New Roman" w:hAnsi="Times New Roman"/>
          <w:bCs/>
          <w:i/>
          <w:iCs/>
          <w:sz w:val="24"/>
          <w:szCs w:val="24"/>
        </w:rPr>
        <w:t>Regarding</w:t>
      </w:r>
      <w:r w:rsidR="00ED62C3">
        <w:rPr>
          <w:rFonts w:ascii="Times New Roman" w:hAnsi="Times New Roman"/>
          <w:bCs/>
          <w:i/>
          <w:iCs/>
          <w:sz w:val="24"/>
          <w:szCs w:val="24"/>
        </w:rPr>
        <w:t xml:space="preserve"> third-party credit rights, the proposed rule is in conflict with the relevant statutes.</w:t>
      </w:r>
      <w:r w:rsidR="001F363A">
        <w:rPr>
          <w:rFonts w:ascii="Times New Roman" w:hAnsi="Times New Roman"/>
          <w:bCs/>
          <w:i/>
          <w:iCs/>
          <w:sz w:val="24"/>
          <w:szCs w:val="24"/>
        </w:rPr>
        <w:t xml:space="preserve">  </w:t>
      </w:r>
      <w:r w:rsidR="001F363A" w:rsidRPr="001F363A">
        <w:rPr>
          <w:rFonts w:ascii="Times New Roman" w:hAnsi="Times New Roman"/>
          <w:bCs/>
          <w:i/>
          <w:iCs/>
          <w:sz w:val="24"/>
          <w:szCs w:val="24"/>
        </w:rPr>
        <w:t xml:space="preserve">Labor Code Section 3858 provides that </w:t>
      </w:r>
      <w:r w:rsidR="001F363A">
        <w:rPr>
          <w:rFonts w:ascii="Times New Roman" w:hAnsi="Times New Roman"/>
          <w:bCs/>
          <w:i/>
          <w:iCs/>
          <w:sz w:val="24"/>
          <w:szCs w:val="24"/>
        </w:rPr>
        <w:t>in civil subrogation “</w:t>
      </w:r>
      <w:r w:rsidR="001F363A" w:rsidRPr="001F363A">
        <w:rPr>
          <w:rFonts w:ascii="Times New Roman" w:hAnsi="Times New Roman"/>
          <w:bCs/>
          <w:i/>
          <w:iCs/>
          <w:sz w:val="24"/>
          <w:szCs w:val="24"/>
        </w:rPr>
        <w:t xml:space="preserve">the employer </w:t>
      </w:r>
      <w:r w:rsidR="001F363A" w:rsidRPr="001F363A">
        <w:rPr>
          <w:rFonts w:ascii="Times New Roman" w:hAnsi="Times New Roman"/>
          <w:b/>
          <w:i/>
          <w:iCs/>
          <w:sz w:val="24"/>
          <w:szCs w:val="24"/>
        </w:rPr>
        <w:t>shall</w:t>
      </w:r>
      <w:r w:rsidR="001F363A" w:rsidRPr="001F363A">
        <w:rPr>
          <w:rFonts w:ascii="Times New Roman" w:hAnsi="Times New Roman"/>
          <w:bCs/>
          <w:i/>
          <w:iCs/>
          <w:sz w:val="24"/>
          <w:szCs w:val="24"/>
        </w:rPr>
        <w:t xml:space="preserve"> be relieved from the obligation to pay further compensation to or on behalf of the employee under this division up to the entire amount of the balance of the judgment, if satisfied, without any deduction.” </w:t>
      </w:r>
      <w:r w:rsidR="001F363A">
        <w:rPr>
          <w:rFonts w:ascii="Times New Roman" w:hAnsi="Times New Roman"/>
          <w:bCs/>
          <w:i/>
          <w:iCs/>
          <w:sz w:val="24"/>
          <w:szCs w:val="24"/>
        </w:rPr>
        <w:t xml:space="preserve">And </w:t>
      </w:r>
      <w:r w:rsidR="001F363A" w:rsidRPr="001F363A">
        <w:rPr>
          <w:rFonts w:ascii="Times New Roman" w:hAnsi="Times New Roman"/>
          <w:bCs/>
          <w:i/>
          <w:iCs/>
          <w:sz w:val="24"/>
          <w:szCs w:val="24"/>
        </w:rPr>
        <w:t>Labor Code Section 3861</w:t>
      </w:r>
      <w:r w:rsidR="001F363A">
        <w:rPr>
          <w:rFonts w:ascii="Times New Roman" w:hAnsi="Times New Roman"/>
          <w:bCs/>
          <w:i/>
          <w:iCs/>
          <w:sz w:val="24"/>
          <w:szCs w:val="24"/>
        </w:rPr>
        <w:t xml:space="preserve"> mandates that the WCAB </w:t>
      </w:r>
      <w:r w:rsidR="001F363A" w:rsidRPr="001F363A">
        <w:rPr>
          <w:rFonts w:ascii="Times New Roman" w:hAnsi="Times New Roman"/>
          <w:bCs/>
          <w:i/>
          <w:iCs/>
          <w:sz w:val="24"/>
          <w:szCs w:val="24"/>
        </w:rPr>
        <w:t>“</w:t>
      </w:r>
      <w:r w:rsidR="001F363A" w:rsidRPr="001F363A">
        <w:rPr>
          <w:rFonts w:ascii="Times New Roman" w:hAnsi="Times New Roman"/>
          <w:b/>
          <w:i/>
          <w:iCs/>
          <w:sz w:val="24"/>
          <w:szCs w:val="24"/>
        </w:rPr>
        <w:t>shall</w:t>
      </w:r>
      <w:r w:rsidR="001F363A" w:rsidRPr="001F363A">
        <w:rPr>
          <w:rFonts w:ascii="Times New Roman" w:hAnsi="Times New Roman"/>
          <w:bCs/>
          <w:i/>
          <w:iCs/>
          <w:sz w:val="24"/>
          <w:szCs w:val="24"/>
        </w:rPr>
        <w:t xml:space="preserve"> allow, as a credit to the employer to be applied against his liability for compensation, such amount of any recovery by the employee for his injury, either by settlement or after judgment</w:t>
      </w:r>
      <w:r w:rsidR="001F363A">
        <w:rPr>
          <w:rFonts w:ascii="Times New Roman" w:hAnsi="Times New Roman"/>
          <w:bCs/>
          <w:i/>
          <w:iCs/>
          <w:sz w:val="24"/>
          <w:szCs w:val="24"/>
        </w:rPr>
        <w:t xml:space="preserve">….”  </w:t>
      </w:r>
      <w:r w:rsidR="001F363A" w:rsidRPr="001F363A">
        <w:rPr>
          <w:rFonts w:ascii="Times New Roman" w:hAnsi="Times New Roman"/>
          <w:bCs/>
          <w:i/>
          <w:iCs/>
          <w:sz w:val="24"/>
          <w:szCs w:val="24"/>
        </w:rPr>
        <w:t>Subrogation credit is mandatory</w:t>
      </w:r>
      <w:r w:rsidR="001F363A">
        <w:rPr>
          <w:rFonts w:ascii="Times New Roman" w:hAnsi="Times New Roman"/>
          <w:bCs/>
          <w:i/>
          <w:iCs/>
          <w:sz w:val="24"/>
          <w:szCs w:val="24"/>
        </w:rPr>
        <w:t xml:space="preserve"> in most instances</w:t>
      </w:r>
      <w:r w:rsidR="001F363A" w:rsidRPr="001F363A">
        <w:rPr>
          <w:rFonts w:ascii="Times New Roman" w:hAnsi="Times New Roman"/>
          <w:bCs/>
          <w:i/>
          <w:iCs/>
          <w:sz w:val="24"/>
          <w:szCs w:val="24"/>
        </w:rPr>
        <w:t xml:space="preserve"> and applies to </w:t>
      </w:r>
      <w:r w:rsidR="001F363A">
        <w:rPr>
          <w:rFonts w:ascii="Times New Roman" w:hAnsi="Times New Roman"/>
          <w:bCs/>
          <w:i/>
          <w:iCs/>
          <w:sz w:val="24"/>
          <w:szCs w:val="24"/>
        </w:rPr>
        <w:t>nearly</w:t>
      </w:r>
      <w:r w:rsidR="001F363A" w:rsidRPr="001F363A">
        <w:rPr>
          <w:rFonts w:ascii="Times New Roman" w:hAnsi="Times New Roman"/>
          <w:bCs/>
          <w:i/>
          <w:iCs/>
          <w:sz w:val="24"/>
          <w:szCs w:val="24"/>
        </w:rPr>
        <w:t xml:space="preserve"> all species of benefits.  </w:t>
      </w:r>
      <w:r w:rsidR="001F363A">
        <w:rPr>
          <w:rFonts w:ascii="Times New Roman" w:hAnsi="Times New Roman"/>
          <w:bCs/>
          <w:i/>
          <w:iCs/>
          <w:sz w:val="24"/>
          <w:szCs w:val="24"/>
        </w:rPr>
        <w:t>Put simply, the</w:t>
      </w:r>
      <w:r w:rsidR="001F363A" w:rsidRPr="001F363A">
        <w:rPr>
          <w:rFonts w:ascii="Times New Roman" w:hAnsi="Times New Roman"/>
          <w:bCs/>
          <w:i/>
          <w:iCs/>
          <w:sz w:val="24"/>
          <w:szCs w:val="24"/>
        </w:rPr>
        <w:t xml:space="preserve"> employer is entitled to a credit </w:t>
      </w:r>
      <w:r w:rsidR="001F363A">
        <w:rPr>
          <w:rFonts w:ascii="Times New Roman" w:hAnsi="Times New Roman"/>
          <w:bCs/>
          <w:i/>
          <w:iCs/>
          <w:sz w:val="24"/>
          <w:szCs w:val="24"/>
        </w:rPr>
        <w:t>from applicant’s net recovery in a third party lawsuit.  But the proposed rule</w:t>
      </w:r>
      <w:r w:rsidR="001F363A" w:rsidRPr="001F363A">
        <w:rPr>
          <w:rFonts w:ascii="Times New Roman" w:hAnsi="Times New Roman"/>
          <w:bCs/>
          <w:i/>
          <w:iCs/>
          <w:sz w:val="24"/>
          <w:szCs w:val="24"/>
        </w:rPr>
        <w:t xml:space="preserve"> requires a Petition and Order in all cases as a prerequisite to the employer</w:t>
      </w:r>
      <w:r w:rsidR="001F363A">
        <w:rPr>
          <w:rFonts w:ascii="Times New Roman" w:hAnsi="Times New Roman"/>
          <w:bCs/>
          <w:i/>
          <w:iCs/>
          <w:sz w:val="24"/>
          <w:szCs w:val="24"/>
        </w:rPr>
        <w:t xml:space="preserve">’s assertion of </w:t>
      </w:r>
      <w:r w:rsidR="001F363A" w:rsidRPr="001F363A">
        <w:rPr>
          <w:rFonts w:ascii="Times New Roman" w:hAnsi="Times New Roman"/>
          <w:bCs/>
          <w:i/>
          <w:iCs/>
          <w:sz w:val="24"/>
          <w:szCs w:val="24"/>
        </w:rPr>
        <w:t>the credit against ongoing benefits.</w:t>
      </w:r>
      <w:r w:rsidR="001F363A">
        <w:rPr>
          <w:rFonts w:ascii="Times New Roman" w:hAnsi="Times New Roman"/>
          <w:bCs/>
          <w:i/>
          <w:iCs/>
          <w:sz w:val="24"/>
          <w:szCs w:val="24"/>
        </w:rPr>
        <w:t xml:space="preserve">  In practice, the delay of the credit defeats the rights of the employer.  </w:t>
      </w:r>
      <w:r w:rsidR="003071F0">
        <w:rPr>
          <w:rFonts w:ascii="Times New Roman" w:hAnsi="Times New Roman"/>
          <w:bCs/>
          <w:i/>
          <w:iCs/>
          <w:sz w:val="24"/>
          <w:szCs w:val="24"/>
        </w:rPr>
        <w:t xml:space="preserve">In light of the reluctance of most WCJs to </w:t>
      </w:r>
      <w:r w:rsidR="003071F0" w:rsidRPr="001F363A">
        <w:rPr>
          <w:rFonts w:ascii="Times New Roman" w:hAnsi="Times New Roman"/>
          <w:bCs/>
          <w:i/>
          <w:iCs/>
          <w:sz w:val="24"/>
          <w:szCs w:val="24"/>
        </w:rPr>
        <w:t>set priority trials on credit matters</w:t>
      </w:r>
      <w:r w:rsidR="003071F0">
        <w:rPr>
          <w:rFonts w:ascii="Times New Roman" w:hAnsi="Times New Roman"/>
          <w:bCs/>
          <w:i/>
          <w:iCs/>
          <w:sz w:val="24"/>
          <w:szCs w:val="24"/>
        </w:rPr>
        <w:t xml:space="preserve">, the result is that the applicant enjoys a double recovery while the mandatory credit rights of the employer </w:t>
      </w:r>
      <w:r w:rsidR="00B6631E">
        <w:rPr>
          <w:rFonts w:ascii="Times New Roman" w:hAnsi="Times New Roman"/>
          <w:bCs/>
          <w:i/>
          <w:iCs/>
          <w:sz w:val="24"/>
          <w:szCs w:val="24"/>
        </w:rPr>
        <w:t>are left to wither to dust</w:t>
      </w:r>
      <w:r w:rsidR="003071F0">
        <w:rPr>
          <w:rFonts w:ascii="Times New Roman" w:hAnsi="Times New Roman"/>
          <w:bCs/>
          <w:i/>
          <w:iCs/>
          <w:sz w:val="24"/>
          <w:szCs w:val="24"/>
        </w:rPr>
        <w:t>.</w:t>
      </w:r>
    </w:p>
    <w:p w14:paraId="74292024" w14:textId="77777777" w:rsidR="00B6631E" w:rsidRDefault="00B6631E" w:rsidP="00B6631E">
      <w:pPr>
        <w:spacing w:after="0" w:line="240" w:lineRule="auto"/>
        <w:rPr>
          <w:rFonts w:ascii="Times New Roman" w:hAnsi="Times New Roman"/>
          <w:bCs/>
          <w:i/>
          <w:iCs/>
          <w:sz w:val="24"/>
          <w:szCs w:val="24"/>
        </w:rPr>
      </w:pPr>
    </w:p>
    <w:p w14:paraId="40A5099C" w14:textId="5AFC4B60" w:rsidR="00B6631E" w:rsidRPr="001F363A" w:rsidRDefault="00B6631E" w:rsidP="00B6631E">
      <w:pPr>
        <w:spacing w:after="0" w:line="240" w:lineRule="auto"/>
        <w:rPr>
          <w:rFonts w:ascii="Times New Roman" w:hAnsi="Times New Roman"/>
          <w:bCs/>
          <w:i/>
          <w:iCs/>
          <w:sz w:val="24"/>
          <w:szCs w:val="24"/>
        </w:rPr>
      </w:pPr>
      <w:r>
        <w:rPr>
          <w:rFonts w:ascii="Times New Roman" w:hAnsi="Times New Roman"/>
          <w:bCs/>
          <w:i/>
          <w:iCs/>
          <w:sz w:val="24"/>
          <w:szCs w:val="24"/>
        </w:rPr>
        <w:t xml:space="preserve">As a practical matter, compliance with the requirement that a Petition in a third-party credit situation include a copy of the settlement is nearly impossible.  The employer simply has no right nor even opportunity to obtain a copy of the (often confidential) settlement agreement to which it is not a party.  Until a </w:t>
      </w:r>
      <w:r w:rsidR="00DB6AD8">
        <w:rPr>
          <w:rFonts w:ascii="Times New Roman" w:hAnsi="Times New Roman"/>
          <w:bCs/>
          <w:i/>
          <w:iCs/>
          <w:sz w:val="24"/>
          <w:szCs w:val="24"/>
        </w:rPr>
        <w:t>viable</w:t>
      </w:r>
      <w:r>
        <w:rPr>
          <w:rFonts w:ascii="Times New Roman" w:hAnsi="Times New Roman"/>
          <w:bCs/>
          <w:i/>
          <w:iCs/>
          <w:sz w:val="24"/>
          <w:szCs w:val="24"/>
        </w:rPr>
        <w:t xml:space="preserve"> avenue is provided to obtain this information, a requirement to include it here is pointless and would prevent rightful credit.</w:t>
      </w:r>
    </w:p>
    <w:p w14:paraId="5044AD6E" w14:textId="77777777" w:rsidR="00B6631E" w:rsidRDefault="00B6631E" w:rsidP="004C4719">
      <w:pPr>
        <w:spacing w:after="0" w:line="240" w:lineRule="auto"/>
        <w:rPr>
          <w:rFonts w:ascii="Times New Roman" w:hAnsi="Times New Roman"/>
          <w:i/>
          <w:iCs/>
          <w:sz w:val="24"/>
          <w:szCs w:val="24"/>
        </w:rPr>
      </w:pPr>
    </w:p>
    <w:p w14:paraId="22A416FB" w14:textId="0A00803F" w:rsidR="005D7C96" w:rsidRDefault="003071F0" w:rsidP="004C4719">
      <w:pPr>
        <w:spacing w:after="0" w:line="240" w:lineRule="auto"/>
        <w:rPr>
          <w:rFonts w:ascii="Times New Roman" w:hAnsi="Times New Roman"/>
          <w:i/>
          <w:iCs/>
          <w:sz w:val="24"/>
          <w:szCs w:val="24"/>
        </w:rPr>
      </w:pPr>
      <w:r>
        <w:rPr>
          <w:rFonts w:ascii="Times New Roman" w:hAnsi="Times New Roman"/>
          <w:i/>
          <w:iCs/>
          <w:sz w:val="24"/>
          <w:szCs w:val="24"/>
        </w:rPr>
        <w:t xml:space="preserve">As currently drafted the </w:t>
      </w:r>
      <w:r w:rsidR="007C2A1B">
        <w:rPr>
          <w:rFonts w:ascii="Times New Roman" w:hAnsi="Times New Roman"/>
          <w:i/>
          <w:iCs/>
          <w:sz w:val="24"/>
          <w:szCs w:val="24"/>
        </w:rPr>
        <w:t>propos</w:t>
      </w:r>
      <w:r>
        <w:rPr>
          <w:rFonts w:ascii="Times New Roman" w:hAnsi="Times New Roman"/>
          <w:i/>
          <w:iCs/>
          <w:sz w:val="24"/>
          <w:szCs w:val="24"/>
        </w:rPr>
        <w:t>ed rule</w:t>
      </w:r>
      <w:r w:rsidR="007C2A1B">
        <w:rPr>
          <w:rFonts w:ascii="Times New Roman" w:hAnsi="Times New Roman"/>
          <w:i/>
          <w:iCs/>
          <w:sz w:val="24"/>
          <w:szCs w:val="24"/>
        </w:rPr>
        <w:t xml:space="preserve"> is invalid </w:t>
      </w:r>
      <w:r w:rsidR="007C2A1B" w:rsidRPr="00D54B8D">
        <w:rPr>
          <w:rFonts w:ascii="Times New Roman" w:hAnsi="Times New Roman"/>
          <w:sz w:val="24"/>
          <w:szCs w:val="24"/>
        </w:rPr>
        <w:t>ab initio</w:t>
      </w:r>
      <w:r w:rsidR="00D54B8D">
        <w:rPr>
          <w:rFonts w:ascii="Times New Roman" w:hAnsi="Times New Roman"/>
          <w:i/>
          <w:iCs/>
          <w:sz w:val="24"/>
          <w:szCs w:val="24"/>
        </w:rPr>
        <w:t>:</w:t>
      </w:r>
      <w:r w:rsidR="007C2A1B">
        <w:rPr>
          <w:rFonts w:ascii="Times New Roman" w:hAnsi="Times New Roman"/>
          <w:i/>
          <w:iCs/>
          <w:sz w:val="24"/>
          <w:szCs w:val="24"/>
        </w:rPr>
        <w:t xml:space="preserve">  </w:t>
      </w:r>
    </w:p>
    <w:p w14:paraId="266D01D9" w14:textId="77777777" w:rsidR="004D2626" w:rsidRPr="002B4A74" w:rsidRDefault="004D2626" w:rsidP="004C4719">
      <w:pPr>
        <w:spacing w:after="0" w:line="240" w:lineRule="auto"/>
        <w:rPr>
          <w:rFonts w:ascii="Times New Roman" w:hAnsi="Times New Roman"/>
          <w:i/>
          <w:iCs/>
          <w:sz w:val="24"/>
          <w:szCs w:val="24"/>
        </w:rPr>
      </w:pPr>
    </w:p>
    <w:p w14:paraId="0C125A80" w14:textId="135B24CC" w:rsidR="005D7C96" w:rsidRPr="0018321D" w:rsidRDefault="004D2626" w:rsidP="004C4719">
      <w:pPr>
        <w:spacing w:after="0" w:line="240" w:lineRule="auto"/>
        <w:ind w:left="720" w:right="720"/>
        <w:rPr>
          <w:rFonts w:ascii="Times New Roman" w:hAnsi="Times New Roman"/>
          <w:i/>
          <w:iCs/>
          <w:sz w:val="24"/>
          <w:szCs w:val="24"/>
        </w:rPr>
      </w:pPr>
      <w:r>
        <w:rPr>
          <w:rFonts w:ascii="Times New Roman" w:hAnsi="Times New Roman"/>
          <w:i/>
          <w:iCs/>
          <w:sz w:val="24"/>
          <w:szCs w:val="24"/>
        </w:rPr>
        <w:t>[N]</w:t>
      </w:r>
      <w:r w:rsidR="005D7C96" w:rsidRPr="002B4A74">
        <w:rPr>
          <w:rFonts w:ascii="Times New Roman" w:hAnsi="Times New Roman"/>
          <w:i/>
          <w:iCs/>
          <w:sz w:val="24"/>
          <w:szCs w:val="24"/>
        </w:rPr>
        <w:t>o regulation adopted is valid or effective unless consistent and not in conflict with the statute.</w:t>
      </w:r>
      <w:r w:rsidR="00F232CA">
        <w:rPr>
          <w:rFonts w:ascii="Times New Roman" w:hAnsi="Times New Roman"/>
          <w:i/>
          <w:iCs/>
          <w:sz w:val="24"/>
          <w:szCs w:val="24"/>
        </w:rPr>
        <w:t xml:space="preserve"> </w:t>
      </w:r>
      <w:r w:rsidR="005D7C96" w:rsidRPr="002B4A74">
        <w:rPr>
          <w:rFonts w:ascii="Times New Roman" w:hAnsi="Times New Roman"/>
          <w:i/>
          <w:iCs/>
          <w:sz w:val="24"/>
          <w:szCs w:val="24"/>
        </w:rPr>
        <w:t> Therefore, it has been said that when a statute confers upon a state agency the authority to adopt regulations, the agency’s regulations must be consistent, not in conflict with the statute and that a regulation that is inconsistent with the statute it seeks to implement is invalid.  No matter how altruistic its motives, an administrative agency has no discretion to promulgate a regulation that is inconsistent with the governing statutes.</w:t>
      </w:r>
      <w:r>
        <w:rPr>
          <w:rFonts w:ascii="Times New Roman" w:hAnsi="Times New Roman"/>
          <w:i/>
          <w:iCs/>
          <w:sz w:val="24"/>
          <w:szCs w:val="24"/>
        </w:rPr>
        <w:t xml:space="preserve"> </w:t>
      </w:r>
      <w:r w:rsidR="005D7C96" w:rsidRPr="002B4A74">
        <w:rPr>
          <w:rFonts w:ascii="Times New Roman" w:hAnsi="Times New Roman"/>
          <w:i/>
          <w:iCs/>
          <w:sz w:val="24"/>
          <w:szCs w:val="24"/>
        </w:rPr>
        <w:t xml:space="preserve"> </w:t>
      </w:r>
      <w:r w:rsidR="007C2A1B" w:rsidRPr="0018321D">
        <w:rPr>
          <w:rFonts w:ascii="Times New Roman" w:hAnsi="Times New Roman"/>
          <w:sz w:val="24"/>
          <w:szCs w:val="24"/>
        </w:rPr>
        <w:t>Mendoza v</w:t>
      </w:r>
      <w:r w:rsidR="00F232CA" w:rsidRPr="0018321D">
        <w:rPr>
          <w:rFonts w:ascii="Times New Roman" w:hAnsi="Times New Roman"/>
          <w:sz w:val="24"/>
          <w:szCs w:val="24"/>
        </w:rPr>
        <w:t>.</w:t>
      </w:r>
      <w:r w:rsidR="007C2A1B" w:rsidRPr="0018321D">
        <w:rPr>
          <w:rFonts w:ascii="Times New Roman" w:hAnsi="Times New Roman"/>
          <w:sz w:val="24"/>
          <w:szCs w:val="24"/>
        </w:rPr>
        <w:t xml:space="preserve"> WCAB</w:t>
      </w:r>
      <w:r w:rsidR="007C2A1B" w:rsidRPr="00F232CA">
        <w:rPr>
          <w:rFonts w:ascii="Times New Roman" w:hAnsi="Times New Roman"/>
          <w:sz w:val="24"/>
          <w:szCs w:val="24"/>
        </w:rPr>
        <w:t xml:space="preserve"> </w:t>
      </w:r>
      <w:r w:rsidR="007C2A1B" w:rsidRPr="0018321D">
        <w:rPr>
          <w:rFonts w:ascii="Times New Roman" w:hAnsi="Times New Roman"/>
          <w:i/>
          <w:iCs/>
          <w:sz w:val="24"/>
          <w:szCs w:val="24"/>
        </w:rPr>
        <w:t>(2010) 75 CCC 634</w:t>
      </w:r>
      <w:r w:rsidR="00F232CA" w:rsidRPr="0018321D">
        <w:rPr>
          <w:rFonts w:ascii="Times New Roman" w:hAnsi="Times New Roman"/>
          <w:i/>
          <w:iCs/>
          <w:sz w:val="24"/>
          <w:szCs w:val="24"/>
        </w:rPr>
        <w:t>, 640 (WCAB en banc) (internal citations and quotations omitted).</w:t>
      </w:r>
    </w:p>
    <w:p w14:paraId="2A9F51A5" w14:textId="3D0BEEE0" w:rsidR="00FE7EC2" w:rsidRDefault="00FE7EC2" w:rsidP="004C4719">
      <w:pPr>
        <w:spacing w:after="0" w:line="240" w:lineRule="auto"/>
        <w:ind w:left="720" w:right="720"/>
        <w:rPr>
          <w:rFonts w:ascii="Times New Roman" w:hAnsi="Times New Roman"/>
          <w:i/>
          <w:iCs/>
          <w:sz w:val="24"/>
          <w:szCs w:val="24"/>
        </w:rPr>
      </w:pPr>
    </w:p>
    <w:p w14:paraId="4BD3D0D8" w14:textId="03F626F9" w:rsidR="0064744C" w:rsidRDefault="005D7C96" w:rsidP="004C4719">
      <w:pPr>
        <w:spacing w:after="0" w:line="240" w:lineRule="auto"/>
        <w:rPr>
          <w:rFonts w:ascii="Times New Roman" w:eastAsia="Times New Roman" w:hAnsi="Times New Roman"/>
          <w:i/>
          <w:iCs/>
          <w:sz w:val="24"/>
          <w:szCs w:val="24"/>
        </w:rPr>
      </w:pPr>
      <w:r w:rsidRPr="002B4A74">
        <w:rPr>
          <w:rFonts w:ascii="Times New Roman" w:eastAsia="Times New Roman" w:hAnsi="Times New Roman"/>
          <w:i/>
          <w:iCs/>
          <w:sz w:val="24"/>
          <w:szCs w:val="24"/>
        </w:rPr>
        <w:t xml:space="preserve">There is nothing in </w:t>
      </w:r>
      <w:r w:rsidR="004D2626">
        <w:rPr>
          <w:rFonts w:ascii="Times New Roman" w:eastAsia="Times New Roman" w:hAnsi="Times New Roman"/>
          <w:i/>
          <w:iCs/>
          <w:sz w:val="24"/>
          <w:szCs w:val="24"/>
        </w:rPr>
        <w:t>Labor Code §</w:t>
      </w:r>
      <w:r w:rsidRPr="002B4A74">
        <w:rPr>
          <w:rFonts w:ascii="Times New Roman" w:eastAsia="Times New Roman" w:hAnsi="Times New Roman"/>
          <w:i/>
          <w:iCs/>
          <w:sz w:val="24"/>
          <w:szCs w:val="24"/>
        </w:rPr>
        <w:t xml:space="preserve">4909 that supports the proposition that all claimed benefit overpayments must be </w:t>
      </w:r>
      <w:r w:rsidR="002B4A74" w:rsidRPr="002B4A74">
        <w:rPr>
          <w:rFonts w:ascii="Times New Roman" w:eastAsia="Times New Roman" w:hAnsi="Times New Roman"/>
          <w:i/>
          <w:iCs/>
          <w:sz w:val="24"/>
          <w:szCs w:val="24"/>
        </w:rPr>
        <w:t xml:space="preserve">formally </w:t>
      </w:r>
      <w:r w:rsidRPr="002B4A74">
        <w:rPr>
          <w:rFonts w:ascii="Times New Roman" w:eastAsia="Times New Roman" w:hAnsi="Times New Roman"/>
          <w:i/>
          <w:iCs/>
          <w:sz w:val="24"/>
          <w:szCs w:val="24"/>
        </w:rPr>
        <w:t xml:space="preserve">adjudicated by the </w:t>
      </w:r>
      <w:r w:rsidR="002B4A74">
        <w:rPr>
          <w:rFonts w:ascii="Times New Roman" w:eastAsia="Times New Roman" w:hAnsi="Times New Roman"/>
          <w:i/>
          <w:iCs/>
          <w:sz w:val="24"/>
          <w:szCs w:val="24"/>
        </w:rPr>
        <w:t>WCAB</w:t>
      </w:r>
      <w:r w:rsidRPr="002B4A74">
        <w:rPr>
          <w:rFonts w:ascii="Times New Roman" w:eastAsia="Times New Roman" w:hAnsi="Times New Roman"/>
          <w:i/>
          <w:iCs/>
          <w:sz w:val="24"/>
          <w:szCs w:val="24"/>
        </w:rPr>
        <w:t xml:space="preserve">.  The Board has no authority to implement proposed </w:t>
      </w:r>
      <w:r w:rsidR="004D2626">
        <w:rPr>
          <w:rFonts w:ascii="Times New Roman" w:eastAsia="Times New Roman" w:hAnsi="Times New Roman"/>
          <w:i/>
          <w:iCs/>
          <w:sz w:val="24"/>
          <w:szCs w:val="24"/>
        </w:rPr>
        <w:t>rule</w:t>
      </w:r>
      <w:r w:rsidRPr="002B4A74">
        <w:rPr>
          <w:rFonts w:ascii="Times New Roman" w:eastAsia="Times New Roman" w:hAnsi="Times New Roman"/>
          <w:i/>
          <w:iCs/>
          <w:sz w:val="24"/>
          <w:szCs w:val="24"/>
        </w:rPr>
        <w:t xml:space="preserve"> </w:t>
      </w:r>
      <w:r w:rsidR="0069332A">
        <w:rPr>
          <w:rFonts w:ascii="Times New Roman" w:eastAsia="Times New Roman" w:hAnsi="Times New Roman"/>
          <w:i/>
          <w:iCs/>
          <w:sz w:val="24"/>
          <w:szCs w:val="24"/>
        </w:rPr>
        <w:t>10555</w:t>
      </w:r>
      <w:r w:rsidR="00D54B8D">
        <w:rPr>
          <w:rFonts w:ascii="Times New Roman" w:eastAsia="Times New Roman" w:hAnsi="Times New Roman"/>
          <w:i/>
          <w:iCs/>
          <w:sz w:val="24"/>
          <w:szCs w:val="24"/>
        </w:rPr>
        <w:t xml:space="preserve"> </w:t>
      </w:r>
      <w:r w:rsidR="0069332A">
        <w:rPr>
          <w:rFonts w:ascii="Times New Roman" w:eastAsia="Times New Roman" w:hAnsi="Times New Roman"/>
          <w:i/>
          <w:iCs/>
          <w:sz w:val="24"/>
          <w:szCs w:val="24"/>
        </w:rPr>
        <w:t xml:space="preserve">as written, </w:t>
      </w:r>
      <w:r w:rsidR="00D54B8D">
        <w:rPr>
          <w:rFonts w:ascii="Times New Roman" w:eastAsia="Times New Roman" w:hAnsi="Times New Roman"/>
          <w:i/>
          <w:iCs/>
          <w:sz w:val="24"/>
          <w:szCs w:val="24"/>
        </w:rPr>
        <w:t xml:space="preserve">and the proposed </w:t>
      </w:r>
      <w:r w:rsidR="004D2626">
        <w:rPr>
          <w:rFonts w:ascii="Times New Roman" w:eastAsia="Times New Roman" w:hAnsi="Times New Roman"/>
          <w:i/>
          <w:iCs/>
          <w:sz w:val="24"/>
          <w:szCs w:val="24"/>
        </w:rPr>
        <w:t>rule</w:t>
      </w:r>
      <w:r w:rsidR="00D54B8D">
        <w:rPr>
          <w:rFonts w:ascii="Times New Roman" w:eastAsia="Times New Roman" w:hAnsi="Times New Roman"/>
          <w:i/>
          <w:iCs/>
          <w:sz w:val="24"/>
          <w:szCs w:val="24"/>
        </w:rPr>
        <w:t xml:space="preserve"> should be </w:t>
      </w:r>
      <w:r w:rsidR="0069332A">
        <w:rPr>
          <w:rFonts w:ascii="Times New Roman" w:eastAsia="Times New Roman" w:hAnsi="Times New Roman"/>
          <w:i/>
          <w:iCs/>
          <w:sz w:val="24"/>
          <w:szCs w:val="24"/>
        </w:rPr>
        <w:t>altered</w:t>
      </w:r>
      <w:r w:rsidR="00D54B8D" w:rsidRPr="00D54B8D">
        <w:rPr>
          <w:rFonts w:ascii="Times New Roman" w:eastAsia="Times New Roman" w:hAnsi="Times New Roman"/>
          <w:i/>
          <w:iCs/>
          <w:sz w:val="24"/>
          <w:szCs w:val="24"/>
        </w:rPr>
        <w:t xml:space="preserve"> </w:t>
      </w:r>
      <w:r w:rsidR="00D54B8D">
        <w:rPr>
          <w:rFonts w:ascii="Times New Roman" w:eastAsia="Times New Roman" w:hAnsi="Times New Roman"/>
          <w:i/>
          <w:iCs/>
          <w:sz w:val="24"/>
          <w:szCs w:val="24"/>
        </w:rPr>
        <w:t>accordingly</w:t>
      </w:r>
      <w:r w:rsidRPr="002B4A74">
        <w:rPr>
          <w:rFonts w:ascii="Times New Roman" w:eastAsia="Times New Roman" w:hAnsi="Times New Roman"/>
          <w:i/>
          <w:iCs/>
          <w:sz w:val="24"/>
          <w:szCs w:val="24"/>
        </w:rPr>
        <w:t>.</w:t>
      </w:r>
    </w:p>
    <w:p w14:paraId="0850154B" w14:textId="034DA0B6" w:rsidR="003561ED" w:rsidRDefault="003561ED" w:rsidP="004C4719">
      <w:pPr>
        <w:pStyle w:val="MessageHeader"/>
        <w:keepLines w:val="0"/>
        <w:tabs>
          <w:tab w:val="left" w:pos="900"/>
        </w:tabs>
        <w:spacing w:after="0" w:line="240" w:lineRule="auto"/>
        <w:ind w:left="0" w:firstLine="0"/>
        <w:rPr>
          <w:rFonts w:ascii="Times New Roman" w:hAnsi="Times New Roman"/>
          <w:sz w:val="24"/>
          <w:szCs w:val="24"/>
        </w:rPr>
      </w:pPr>
    </w:p>
    <w:p w14:paraId="541B1E03" w14:textId="43FEA09C" w:rsidR="003561ED" w:rsidRDefault="003561ED" w:rsidP="004C4719">
      <w:pPr>
        <w:pStyle w:val="MessageHeader"/>
        <w:keepLines w:val="0"/>
        <w:tabs>
          <w:tab w:val="left" w:pos="900"/>
        </w:tabs>
        <w:spacing w:after="0" w:line="240" w:lineRule="auto"/>
        <w:ind w:left="0" w:firstLine="0"/>
        <w:rPr>
          <w:rFonts w:ascii="Times New Roman" w:hAnsi="Times New Roman"/>
          <w:sz w:val="24"/>
          <w:szCs w:val="24"/>
        </w:rPr>
      </w:pPr>
    </w:p>
    <w:p w14:paraId="1B8073EF" w14:textId="7CE69592" w:rsidR="00606C9D" w:rsidRPr="00B616B2" w:rsidRDefault="00606C9D" w:rsidP="004C4719">
      <w:pPr>
        <w:pStyle w:val="NoSpacing"/>
        <w:rPr>
          <w:rFonts w:ascii="Times New Roman" w:hAnsi="Times New Roman"/>
          <w:b/>
          <w:bCs/>
          <w:strike/>
          <w:sz w:val="24"/>
          <w:szCs w:val="24"/>
          <w:lang w:val="en"/>
        </w:rPr>
      </w:pPr>
      <w:r w:rsidRPr="00B616B2">
        <w:rPr>
          <w:rFonts w:ascii="Times New Roman" w:hAnsi="Times New Roman"/>
          <w:b/>
          <w:bCs/>
          <w:sz w:val="24"/>
          <w:szCs w:val="24"/>
        </w:rPr>
        <w:t>§10570</w:t>
      </w:r>
      <w:r w:rsidR="00B616B2" w:rsidRPr="00AA255D">
        <w:rPr>
          <w:rFonts w:ascii="Times New Roman" w:hAnsi="Times New Roman"/>
          <w:b/>
          <w:sz w:val="24"/>
          <w:szCs w:val="24"/>
        </w:rPr>
        <w:t xml:space="preserve"> – </w:t>
      </w:r>
      <w:r w:rsidRPr="00B616B2">
        <w:rPr>
          <w:rFonts w:ascii="Times New Roman" w:hAnsi="Times New Roman"/>
          <w:b/>
          <w:bCs/>
          <w:sz w:val="24"/>
          <w:szCs w:val="24"/>
        </w:rPr>
        <w:t>Petition to Enforce an Administrative Director Determination</w:t>
      </w:r>
    </w:p>
    <w:p w14:paraId="048F0AC9" w14:textId="404562F3" w:rsidR="004F04E1" w:rsidRDefault="004F04E1" w:rsidP="004F04E1">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193365A9" w14:textId="7E9D6A87" w:rsidR="00606C9D" w:rsidRPr="00606C9D" w:rsidRDefault="004F04E1" w:rsidP="004F04E1">
      <w:pPr>
        <w:pStyle w:val="NoSpacing"/>
        <w:jc w:val="both"/>
        <w:rPr>
          <w:rFonts w:ascii="Times New Roman" w:hAnsi="Times New Roman"/>
          <w:strike/>
          <w:color w:val="000000" w:themeColor="text1"/>
          <w:sz w:val="24"/>
          <w:szCs w:val="24"/>
        </w:rPr>
      </w:pPr>
      <w:r w:rsidRPr="00FF7F0A">
        <w:rPr>
          <w:rFonts w:ascii="Times New Roman" w:hAnsi="Times New Roman"/>
          <w:color w:val="000000" w:themeColor="text1"/>
          <w:sz w:val="24"/>
          <w:szCs w:val="24"/>
        </w:rPr>
        <w:t xml:space="preserve"> </w:t>
      </w:r>
      <w:r w:rsidR="00606C9D" w:rsidRPr="00FF7F0A">
        <w:rPr>
          <w:rFonts w:ascii="Times New Roman" w:hAnsi="Times New Roman"/>
          <w:color w:val="000000" w:themeColor="text1"/>
          <w:sz w:val="24"/>
          <w:szCs w:val="24"/>
        </w:rPr>
        <w:t>(a</w:t>
      </w:r>
      <w:r w:rsidR="00606C9D" w:rsidRPr="00606C9D">
        <w:rPr>
          <w:rFonts w:ascii="Times New Roman" w:hAnsi="Times New Roman"/>
          <w:color w:val="000000" w:themeColor="text1"/>
          <w:sz w:val="24"/>
          <w:szCs w:val="24"/>
        </w:rPr>
        <w:t xml:space="preserve">) </w:t>
      </w:r>
      <w:r w:rsidR="00606C9D" w:rsidRPr="00913DCF">
        <w:rPr>
          <w:rFonts w:ascii="Times New Roman" w:hAnsi="Times New Roman"/>
          <w:color w:val="000000" w:themeColor="text1"/>
          <w:sz w:val="24"/>
          <w:szCs w:val="24"/>
        </w:rPr>
        <w:t>A</w:t>
      </w:r>
      <w:r w:rsidR="00606C9D" w:rsidRPr="00913DCF">
        <w:rPr>
          <w:rFonts w:ascii="Times New Roman" w:hAnsi="Times New Roman"/>
          <w:strike/>
          <w:color w:val="000000" w:themeColor="text1"/>
          <w:sz w:val="24"/>
          <w:szCs w:val="24"/>
          <w:highlight w:val="yellow"/>
        </w:rPr>
        <w:t>n</w:t>
      </w:r>
      <w:r w:rsidR="00606C9D" w:rsidRPr="00913DCF">
        <w:rPr>
          <w:rFonts w:ascii="Times New Roman" w:hAnsi="Times New Roman"/>
          <w:color w:val="000000" w:themeColor="text1"/>
          <w:sz w:val="24"/>
          <w:szCs w:val="24"/>
          <w:highlight w:val="yellow"/>
        </w:rPr>
        <w:t xml:space="preserve"> </w:t>
      </w:r>
      <w:r w:rsidR="00606C9D" w:rsidRPr="00913DCF">
        <w:rPr>
          <w:rFonts w:ascii="Times New Roman" w:hAnsi="Times New Roman"/>
          <w:strike/>
          <w:color w:val="000000" w:themeColor="text1"/>
          <w:sz w:val="24"/>
          <w:szCs w:val="24"/>
          <w:highlight w:val="yellow"/>
        </w:rPr>
        <w:t>aggrieved</w:t>
      </w:r>
      <w:r w:rsidR="00606C9D" w:rsidRPr="00606C9D">
        <w:rPr>
          <w:rFonts w:ascii="Times New Roman" w:hAnsi="Times New Roman"/>
          <w:color w:val="000000" w:themeColor="text1"/>
          <w:sz w:val="24"/>
          <w:szCs w:val="24"/>
        </w:rPr>
        <w:t xml:space="preserve"> party may file a “Petition to Enforce an Administrative Director Determination” after the Workers’ Compensation Appeals Board has issued a final order affirming an IBR, IMR, or other determination issued by the administrative director or after the time to appeal the determination to the Workers’ Compensation Appeals Board has expired. </w:t>
      </w:r>
    </w:p>
    <w:p w14:paraId="1A646467" w14:textId="186C9432" w:rsidR="00606C9D" w:rsidRDefault="00606C9D" w:rsidP="004C4719">
      <w:pPr>
        <w:pStyle w:val="MessageHeader"/>
        <w:keepLines w:val="0"/>
        <w:tabs>
          <w:tab w:val="left" w:pos="900"/>
        </w:tabs>
        <w:spacing w:after="0" w:line="240" w:lineRule="auto"/>
        <w:ind w:left="0" w:firstLine="0"/>
        <w:rPr>
          <w:rFonts w:ascii="Times New Roman" w:hAnsi="Times New Roman"/>
          <w:sz w:val="24"/>
          <w:szCs w:val="24"/>
        </w:rPr>
      </w:pPr>
    </w:p>
    <w:p w14:paraId="7C8577BC" w14:textId="77777777" w:rsidR="00606C9D" w:rsidRPr="004009E5" w:rsidRDefault="00606C9D" w:rsidP="004C4719">
      <w:pPr>
        <w:keepNext/>
        <w:tabs>
          <w:tab w:val="left" w:pos="900"/>
        </w:tabs>
        <w:spacing w:after="0" w:line="240" w:lineRule="auto"/>
        <w:rPr>
          <w:rFonts w:ascii="Times New Roman" w:hAnsi="Times New Roman"/>
          <w:b/>
          <w:sz w:val="24"/>
          <w:szCs w:val="24"/>
        </w:rPr>
      </w:pPr>
      <w:r w:rsidRPr="004009E5">
        <w:rPr>
          <w:rFonts w:ascii="Times New Roman" w:hAnsi="Times New Roman"/>
          <w:b/>
          <w:sz w:val="24"/>
          <w:szCs w:val="24"/>
        </w:rPr>
        <w:lastRenderedPageBreak/>
        <w:t>Discussion:</w:t>
      </w:r>
    </w:p>
    <w:p w14:paraId="187DEE4D" w14:textId="55A5AFB3" w:rsidR="00606C9D" w:rsidRDefault="00606C9D"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 xml:space="preserve">A party wishing to enforce a determination from the Administrative Director, after the WCAB has issued its affirmance of the determination, will not be “aggrieved”; rather, that party will have been successful in achieving a desired result and seek only to enforce the ruling.  </w:t>
      </w:r>
    </w:p>
    <w:p w14:paraId="517BF55B" w14:textId="7BD17D36" w:rsidR="00606C9D" w:rsidRDefault="00606C9D" w:rsidP="004C4719">
      <w:pPr>
        <w:pStyle w:val="MessageHeader"/>
        <w:keepLines w:val="0"/>
        <w:tabs>
          <w:tab w:val="left" w:pos="900"/>
        </w:tabs>
        <w:spacing w:after="0" w:line="240" w:lineRule="auto"/>
        <w:ind w:left="0" w:firstLine="0"/>
        <w:rPr>
          <w:rFonts w:ascii="Times New Roman" w:hAnsi="Times New Roman"/>
          <w:sz w:val="24"/>
          <w:szCs w:val="24"/>
        </w:rPr>
      </w:pPr>
    </w:p>
    <w:p w14:paraId="6CAD36E8" w14:textId="77777777" w:rsidR="00606C9D" w:rsidRDefault="00606C9D" w:rsidP="004C4719">
      <w:pPr>
        <w:pStyle w:val="MessageHeader"/>
        <w:keepLines w:val="0"/>
        <w:tabs>
          <w:tab w:val="left" w:pos="900"/>
        </w:tabs>
        <w:spacing w:after="0" w:line="240" w:lineRule="auto"/>
        <w:ind w:left="0" w:firstLine="0"/>
        <w:rPr>
          <w:rFonts w:ascii="Times New Roman" w:hAnsi="Times New Roman"/>
          <w:sz w:val="24"/>
          <w:szCs w:val="24"/>
        </w:rPr>
      </w:pPr>
    </w:p>
    <w:p w14:paraId="6029B00D" w14:textId="709883B5" w:rsidR="00741D29" w:rsidRPr="00741D29" w:rsidRDefault="0018321D" w:rsidP="004F04E1">
      <w:pPr>
        <w:pStyle w:val="MessageHeader"/>
        <w:keepNext/>
        <w:keepLines w:val="0"/>
        <w:tabs>
          <w:tab w:val="left" w:pos="900"/>
        </w:tabs>
        <w:spacing w:after="0" w:line="240" w:lineRule="auto"/>
        <w:ind w:left="0" w:firstLine="0"/>
        <w:rPr>
          <w:rFonts w:ascii="Times New Roman" w:hAnsi="Times New Roman"/>
          <w:sz w:val="24"/>
          <w:szCs w:val="24"/>
        </w:rPr>
      </w:pPr>
      <w:r>
        <w:rPr>
          <w:rFonts w:ascii="Times New Roman" w:hAnsi="Times New Roman"/>
          <w:b/>
          <w:sz w:val="24"/>
          <w:szCs w:val="24"/>
        </w:rPr>
        <w:t>§</w:t>
      </w:r>
      <w:r w:rsidR="00741D29" w:rsidRPr="00741D29">
        <w:rPr>
          <w:rFonts w:ascii="Times New Roman" w:hAnsi="Times New Roman"/>
          <w:b/>
          <w:sz w:val="24"/>
          <w:szCs w:val="24"/>
        </w:rPr>
        <w:t>10600 –Time for Actions</w:t>
      </w:r>
    </w:p>
    <w:p w14:paraId="7CE63CF1" w14:textId="38941D8E" w:rsidR="00741D29" w:rsidRPr="004009E5" w:rsidRDefault="00741D29"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57774754" w14:textId="2AD864C9" w:rsidR="007F6EAD" w:rsidRDefault="007F6EAD"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The new provision regarding computation </w:t>
      </w:r>
      <w:r w:rsidR="00292829">
        <w:rPr>
          <w:rFonts w:ascii="Times New Roman" w:hAnsi="Times New Roman"/>
          <w:i/>
          <w:iCs/>
          <w:sz w:val="24"/>
          <w:szCs w:val="24"/>
        </w:rPr>
        <w:t xml:space="preserve">of </w:t>
      </w:r>
      <w:r>
        <w:rPr>
          <w:rFonts w:ascii="Times New Roman" w:hAnsi="Times New Roman"/>
          <w:i/>
          <w:iCs/>
          <w:sz w:val="24"/>
          <w:szCs w:val="24"/>
        </w:rPr>
        <w:t xml:space="preserve">time (and excluding Saturdays and Sundays) </w:t>
      </w:r>
      <w:r w:rsidR="00D56AAA">
        <w:rPr>
          <w:rFonts w:ascii="Times New Roman" w:hAnsi="Times New Roman"/>
          <w:i/>
          <w:iCs/>
          <w:sz w:val="24"/>
          <w:szCs w:val="24"/>
        </w:rPr>
        <w:t xml:space="preserve">apparently </w:t>
      </w:r>
      <w:r>
        <w:rPr>
          <w:rFonts w:ascii="Times New Roman" w:hAnsi="Times New Roman"/>
          <w:i/>
          <w:iCs/>
          <w:sz w:val="24"/>
          <w:szCs w:val="24"/>
        </w:rPr>
        <w:t>applies only to Filing and Service of Documents pursuant to Article 9.  The Institute’s primary concern over computation of time relates to</w:t>
      </w:r>
      <w:r w:rsidR="004E5B96">
        <w:rPr>
          <w:rFonts w:ascii="Times New Roman" w:hAnsi="Times New Roman"/>
          <w:i/>
          <w:iCs/>
          <w:sz w:val="24"/>
          <w:szCs w:val="24"/>
        </w:rPr>
        <w:t xml:space="preserve"> the</w:t>
      </w:r>
      <w:r>
        <w:rPr>
          <w:rFonts w:ascii="Times New Roman" w:hAnsi="Times New Roman"/>
          <w:i/>
          <w:iCs/>
          <w:sz w:val="24"/>
          <w:szCs w:val="24"/>
        </w:rPr>
        <w:t xml:space="preserve"> </w:t>
      </w:r>
      <w:r w:rsidR="004E5B96">
        <w:rPr>
          <w:rFonts w:ascii="Times New Roman" w:hAnsi="Times New Roman"/>
          <w:i/>
          <w:iCs/>
          <w:sz w:val="24"/>
          <w:szCs w:val="24"/>
        </w:rPr>
        <w:t xml:space="preserve">conflict between </w:t>
      </w:r>
      <w:r>
        <w:rPr>
          <w:rFonts w:ascii="Times New Roman" w:hAnsi="Times New Roman"/>
          <w:i/>
          <w:iCs/>
          <w:sz w:val="24"/>
          <w:szCs w:val="24"/>
        </w:rPr>
        <w:t xml:space="preserve">Labor Code §4610(i)(1) (“five working days”), </w:t>
      </w:r>
      <w:r w:rsidR="004E5B96">
        <w:rPr>
          <w:rFonts w:ascii="Times New Roman" w:hAnsi="Times New Roman"/>
          <w:i/>
          <w:iCs/>
          <w:sz w:val="24"/>
          <w:szCs w:val="24"/>
        </w:rPr>
        <w:t xml:space="preserve">and </w:t>
      </w:r>
      <w:r>
        <w:rPr>
          <w:rFonts w:ascii="Times New Roman" w:hAnsi="Times New Roman"/>
          <w:i/>
          <w:iCs/>
          <w:sz w:val="24"/>
          <w:szCs w:val="24"/>
        </w:rPr>
        <w:t>8 CCR §9792.9.1(c)(3) (“five business days”)</w:t>
      </w:r>
      <w:r w:rsidR="00D56AAA">
        <w:rPr>
          <w:rFonts w:ascii="Times New Roman" w:hAnsi="Times New Roman"/>
          <w:i/>
          <w:iCs/>
          <w:sz w:val="24"/>
          <w:szCs w:val="24"/>
        </w:rPr>
        <w:t xml:space="preserve">.  </w:t>
      </w:r>
      <w:r w:rsidR="00231E78">
        <w:rPr>
          <w:rFonts w:ascii="Times New Roman" w:hAnsi="Times New Roman"/>
          <w:i/>
          <w:iCs/>
          <w:sz w:val="24"/>
          <w:szCs w:val="24"/>
        </w:rPr>
        <w:t xml:space="preserve">The Institute </w:t>
      </w:r>
      <w:r w:rsidR="00D56AAA">
        <w:rPr>
          <w:rFonts w:ascii="Times New Roman" w:hAnsi="Times New Roman"/>
          <w:i/>
          <w:iCs/>
          <w:sz w:val="24"/>
          <w:szCs w:val="24"/>
        </w:rPr>
        <w:t xml:space="preserve">respectfully suggests that </w:t>
      </w:r>
      <w:r w:rsidR="00231E78">
        <w:rPr>
          <w:rFonts w:ascii="Times New Roman" w:hAnsi="Times New Roman"/>
          <w:i/>
          <w:iCs/>
          <w:sz w:val="24"/>
          <w:szCs w:val="24"/>
        </w:rPr>
        <w:t xml:space="preserve">the WCAB take this opportunity to affirmatively define (in all contexts) both </w:t>
      </w:r>
      <w:r w:rsidR="00231E78" w:rsidRPr="00231E78">
        <w:rPr>
          <w:rFonts w:ascii="Times New Roman" w:hAnsi="Times New Roman"/>
          <w:i/>
          <w:iCs/>
          <w:sz w:val="24"/>
          <w:szCs w:val="24"/>
        </w:rPr>
        <w:t>“business day” and “working day” as any day other than a Saturday, a Sunday, a day declared by the Governor to be an official State holiday, or a day listed at Calhr.ca.gov</w:t>
      </w:r>
      <w:r w:rsidR="00D56AAA">
        <w:rPr>
          <w:rFonts w:ascii="Times New Roman" w:hAnsi="Times New Roman"/>
          <w:i/>
          <w:iCs/>
          <w:sz w:val="24"/>
          <w:szCs w:val="24"/>
        </w:rPr>
        <w:t xml:space="preserve">, which </w:t>
      </w:r>
      <w:r w:rsidR="00913DCF">
        <w:rPr>
          <w:rFonts w:ascii="Times New Roman" w:hAnsi="Times New Roman"/>
          <w:i/>
          <w:iCs/>
          <w:sz w:val="24"/>
          <w:szCs w:val="24"/>
        </w:rPr>
        <w:t>has the added benefit of</w:t>
      </w:r>
      <w:r w:rsidR="00D56AAA">
        <w:rPr>
          <w:rFonts w:ascii="Times New Roman" w:hAnsi="Times New Roman"/>
          <w:i/>
          <w:iCs/>
          <w:sz w:val="24"/>
          <w:szCs w:val="24"/>
        </w:rPr>
        <w:t xml:space="preserve"> comport</w:t>
      </w:r>
      <w:r w:rsidR="00913DCF">
        <w:rPr>
          <w:rFonts w:ascii="Times New Roman" w:hAnsi="Times New Roman"/>
          <w:i/>
          <w:iCs/>
          <w:sz w:val="24"/>
          <w:szCs w:val="24"/>
        </w:rPr>
        <w:t>ing</w:t>
      </w:r>
      <w:r w:rsidR="00D56AAA">
        <w:rPr>
          <w:rFonts w:ascii="Times New Roman" w:hAnsi="Times New Roman"/>
          <w:i/>
          <w:iCs/>
          <w:sz w:val="24"/>
          <w:szCs w:val="24"/>
        </w:rPr>
        <w:t xml:space="preserve"> with the language of recently passed legislation (SB 537), currently pending the Governor’s signature</w:t>
      </w:r>
      <w:r w:rsidR="00913DCF">
        <w:rPr>
          <w:rFonts w:ascii="Times New Roman" w:hAnsi="Times New Roman"/>
          <w:i/>
          <w:iCs/>
          <w:sz w:val="24"/>
          <w:szCs w:val="24"/>
        </w:rPr>
        <w:t xml:space="preserve"> with an anticipated effective date of January 1, 2020</w:t>
      </w:r>
      <w:r w:rsidR="00D56AAA">
        <w:rPr>
          <w:rFonts w:ascii="Times New Roman" w:hAnsi="Times New Roman"/>
          <w:i/>
          <w:iCs/>
          <w:sz w:val="24"/>
          <w:szCs w:val="24"/>
        </w:rPr>
        <w:t>.</w:t>
      </w:r>
    </w:p>
    <w:p w14:paraId="01060BF6" w14:textId="60057FCF" w:rsidR="00741D29" w:rsidRDefault="00741D29" w:rsidP="004C4719">
      <w:pPr>
        <w:pStyle w:val="MessageHeader"/>
        <w:keepLines w:val="0"/>
        <w:tabs>
          <w:tab w:val="left" w:pos="900"/>
        </w:tabs>
        <w:spacing w:after="0" w:line="240" w:lineRule="auto"/>
        <w:ind w:left="0" w:firstLine="0"/>
        <w:rPr>
          <w:rFonts w:ascii="Times New Roman" w:hAnsi="Times New Roman"/>
          <w:i/>
          <w:iCs/>
          <w:sz w:val="24"/>
          <w:szCs w:val="24"/>
        </w:rPr>
      </w:pPr>
    </w:p>
    <w:p w14:paraId="63D54000" w14:textId="77777777" w:rsidR="000D2A43" w:rsidRDefault="000D2A43" w:rsidP="004C4719">
      <w:pPr>
        <w:pStyle w:val="MessageHeader"/>
        <w:keepLines w:val="0"/>
        <w:tabs>
          <w:tab w:val="left" w:pos="900"/>
        </w:tabs>
        <w:spacing w:after="0" w:line="240" w:lineRule="auto"/>
        <w:ind w:left="0" w:firstLine="0"/>
        <w:rPr>
          <w:rFonts w:ascii="Times New Roman" w:hAnsi="Times New Roman"/>
          <w:sz w:val="24"/>
          <w:szCs w:val="24"/>
        </w:rPr>
      </w:pPr>
    </w:p>
    <w:p w14:paraId="3F207C7C" w14:textId="50D79D5A" w:rsidR="005D7C96" w:rsidRPr="00391FC6" w:rsidRDefault="00391FC6" w:rsidP="004C4719">
      <w:pPr>
        <w:pStyle w:val="MessageHeader"/>
        <w:keepLines w:val="0"/>
        <w:tabs>
          <w:tab w:val="left" w:pos="900"/>
        </w:tabs>
        <w:spacing w:after="0" w:line="240" w:lineRule="auto"/>
        <w:ind w:left="0" w:firstLine="0"/>
        <w:rPr>
          <w:rFonts w:ascii="Times New Roman" w:hAnsi="Times New Roman"/>
          <w:b/>
          <w:sz w:val="24"/>
          <w:szCs w:val="24"/>
        </w:rPr>
      </w:pPr>
      <w:r>
        <w:rPr>
          <w:rFonts w:ascii="Times New Roman" w:hAnsi="Times New Roman"/>
          <w:b/>
          <w:sz w:val="24"/>
          <w:szCs w:val="24"/>
        </w:rPr>
        <w:t>§</w:t>
      </w:r>
      <w:r w:rsidRPr="00391FC6">
        <w:rPr>
          <w:rFonts w:ascii="Times New Roman" w:hAnsi="Times New Roman"/>
          <w:b/>
          <w:sz w:val="24"/>
          <w:szCs w:val="24"/>
        </w:rPr>
        <w:t>10620</w:t>
      </w:r>
      <w:r>
        <w:rPr>
          <w:rFonts w:ascii="Times New Roman" w:hAnsi="Times New Roman"/>
          <w:b/>
          <w:sz w:val="24"/>
          <w:szCs w:val="24"/>
        </w:rPr>
        <w:t xml:space="preserve"> – </w:t>
      </w:r>
      <w:r w:rsidRPr="00391FC6">
        <w:rPr>
          <w:rFonts w:ascii="Times New Roman" w:hAnsi="Times New Roman"/>
          <w:b/>
          <w:sz w:val="24"/>
          <w:szCs w:val="24"/>
        </w:rPr>
        <w:t>Filing</w:t>
      </w:r>
      <w:r>
        <w:rPr>
          <w:rFonts w:ascii="Times New Roman" w:hAnsi="Times New Roman"/>
          <w:b/>
          <w:sz w:val="24"/>
          <w:szCs w:val="24"/>
        </w:rPr>
        <w:t xml:space="preserve"> </w:t>
      </w:r>
      <w:r w:rsidRPr="00391FC6">
        <w:rPr>
          <w:rFonts w:ascii="Times New Roman" w:hAnsi="Times New Roman"/>
          <w:b/>
          <w:sz w:val="24"/>
          <w:szCs w:val="24"/>
        </w:rPr>
        <w:t>Proposed Exhibits</w:t>
      </w:r>
    </w:p>
    <w:p w14:paraId="77073F78" w14:textId="19A2C435" w:rsidR="00391FC6"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6C1AC731" w14:textId="2EEB1133" w:rsidR="00391FC6" w:rsidRDefault="00391FC6" w:rsidP="004C4719">
      <w:pPr>
        <w:tabs>
          <w:tab w:val="left" w:pos="900"/>
        </w:tabs>
        <w:spacing w:after="0" w:line="240" w:lineRule="auto"/>
        <w:rPr>
          <w:rFonts w:ascii="Times New Roman" w:hAnsi="Times New Roman"/>
          <w:sz w:val="24"/>
          <w:szCs w:val="24"/>
        </w:rPr>
      </w:pPr>
      <w:r>
        <w:rPr>
          <w:rFonts w:ascii="Times New Roman" w:hAnsi="Times New Roman"/>
          <w:sz w:val="24"/>
          <w:szCs w:val="24"/>
        </w:rPr>
        <w:t>Delete this proposed regulation.</w:t>
      </w:r>
    </w:p>
    <w:p w14:paraId="5A589285" w14:textId="77777777" w:rsidR="00391FC6" w:rsidRDefault="00391FC6" w:rsidP="004C4719">
      <w:pPr>
        <w:tabs>
          <w:tab w:val="left" w:pos="900"/>
        </w:tabs>
        <w:spacing w:after="0" w:line="240" w:lineRule="auto"/>
        <w:rPr>
          <w:rFonts w:ascii="Times New Roman" w:hAnsi="Times New Roman"/>
          <w:sz w:val="24"/>
          <w:szCs w:val="24"/>
        </w:rPr>
      </w:pPr>
    </w:p>
    <w:p w14:paraId="12F9CB91" w14:textId="77777777" w:rsidR="00391FC6" w:rsidRPr="004009E5" w:rsidRDefault="00391FC6"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68BF4E1C" w14:textId="344EF638" w:rsidR="001D41A7" w:rsidRDefault="00391FC6"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Current rules require</w:t>
      </w:r>
      <w:r w:rsidR="001D41A7">
        <w:rPr>
          <w:rFonts w:ascii="Times New Roman" w:hAnsi="Times New Roman"/>
          <w:i/>
          <w:iCs/>
          <w:sz w:val="24"/>
          <w:szCs w:val="24"/>
        </w:rPr>
        <w:t xml:space="preserve"> that</w:t>
      </w:r>
      <w:r>
        <w:rPr>
          <w:rFonts w:ascii="Times New Roman" w:hAnsi="Times New Roman"/>
          <w:i/>
          <w:iCs/>
          <w:sz w:val="24"/>
          <w:szCs w:val="24"/>
        </w:rPr>
        <w:t xml:space="preserve"> all trial exhibits</w:t>
      </w:r>
      <w:r w:rsidR="001D41A7">
        <w:rPr>
          <w:rFonts w:ascii="Times New Roman" w:hAnsi="Times New Roman"/>
          <w:i/>
          <w:iCs/>
          <w:sz w:val="24"/>
          <w:szCs w:val="24"/>
        </w:rPr>
        <w:t xml:space="preserve"> must </w:t>
      </w:r>
      <w:r>
        <w:rPr>
          <w:rFonts w:ascii="Times New Roman" w:hAnsi="Times New Roman"/>
          <w:i/>
          <w:iCs/>
          <w:sz w:val="24"/>
          <w:szCs w:val="24"/>
        </w:rPr>
        <w:t xml:space="preserve">be </w:t>
      </w:r>
      <w:r w:rsidRPr="00391FC6">
        <w:rPr>
          <w:rFonts w:ascii="Times New Roman" w:hAnsi="Times New Roman"/>
          <w:i/>
          <w:iCs/>
          <w:sz w:val="24"/>
          <w:szCs w:val="24"/>
          <w:u w:val="single"/>
        </w:rPr>
        <w:t>listed</w:t>
      </w:r>
      <w:r>
        <w:rPr>
          <w:rFonts w:ascii="Times New Roman" w:hAnsi="Times New Roman"/>
          <w:i/>
          <w:iCs/>
          <w:sz w:val="24"/>
          <w:szCs w:val="24"/>
        </w:rPr>
        <w:t xml:space="preserve"> on the pre-trial conference statement, but only certain relevant medical reports need to be </w:t>
      </w:r>
      <w:r w:rsidRPr="00391FC6">
        <w:rPr>
          <w:rFonts w:ascii="Times New Roman" w:hAnsi="Times New Roman"/>
          <w:i/>
          <w:iCs/>
          <w:sz w:val="24"/>
          <w:szCs w:val="24"/>
          <w:u w:val="single"/>
        </w:rPr>
        <w:t>filed</w:t>
      </w:r>
      <w:r>
        <w:rPr>
          <w:rFonts w:ascii="Times New Roman" w:hAnsi="Times New Roman"/>
          <w:i/>
          <w:iCs/>
          <w:sz w:val="24"/>
          <w:szCs w:val="24"/>
        </w:rPr>
        <w:t xml:space="preserve"> in advance of trial.  </w:t>
      </w:r>
      <w:r w:rsidR="001D41A7">
        <w:rPr>
          <w:rFonts w:ascii="Times New Roman" w:hAnsi="Times New Roman"/>
          <w:i/>
          <w:iCs/>
          <w:sz w:val="24"/>
          <w:szCs w:val="24"/>
        </w:rPr>
        <w:t>“No other…documents shall be filed” prior to trial, unless ordered by the WCJ</w:t>
      </w:r>
      <w:r w:rsidR="000D2A43">
        <w:rPr>
          <w:rFonts w:ascii="Times New Roman" w:hAnsi="Times New Roman"/>
          <w:i/>
          <w:iCs/>
          <w:sz w:val="24"/>
          <w:szCs w:val="24"/>
        </w:rPr>
        <w:t xml:space="preserve"> [</w:t>
      </w:r>
      <w:r w:rsidR="001D41A7">
        <w:rPr>
          <w:rFonts w:ascii="Times New Roman" w:hAnsi="Times New Roman"/>
          <w:i/>
          <w:iCs/>
          <w:sz w:val="24"/>
          <w:szCs w:val="24"/>
        </w:rPr>
        <w:t>8 CCR §10393(b)(1)</w:t>
      </w:r>
      <w:r w:rsidR="000D2A43">
        <w:rPr>
          <w:rFonts w:ascii="Times New Roman" w:hAnsi="Times New Roman"/>
          <w:i/>
          <w:iCs/>
          <w:sz w:val="24"/>
          <w:szCs w:val="24"/>
        </w:rPr>
        <w:t>]</w:t>
      </w:r>
      <w:r w:rsidR="001D41A7">
        <w:rPr>
          <w:rFonts w:ascii="Times New Roman" w:hAnsi="Times New Roman"/>
          <w:i/>
          <w:iCs/>
          <w:sz w:val="24"/>
          <w:szCs w:val="24"/>
        </w:rPr>
        <w:t xml:space="preserve">.  Instead, all other documents “shall be filed at the time of trial.”  </w:t>
      </w:r>
      <w:r w:rsidR="000D2A43">
        <w:rPr>
          <w:rFonts w:ascii="Times New Roman" w:hAnsi="Times New Roman"/>
          <w:i/>
          <w:iCs/>
          <w:sz w:val="24"/>
          <w:szCs w:val="24"/>
        </w:rPr>
        <w:t>[</w:t>
      </w:r>
      <w:r w:rsidR="001D41A7">
        <w:rPr>
          <w:rFonts w:ascii="Times New Roman" w:hAnsi="Times New Roman"/>
          <w:i/>
          <w:iCs/>
          <w:sz w:val="24"/>
          <w:szCs w:val="24"/>
        </w:rPr>
        <w:t>8 CCR §10393(c)(3)</w:t>
      </w:r>
      <w:r w:rsidR="000D2A43">
        <w:rPr>
          <w:rFonts w:ascii="Times New Roman" w:hAnsi="Times New Roman"/>
          <w:i/>
          <w:iCs/>
          <w:sz w:val="24"/>
          <w:szCs w:val="24"/>
        </w:rPr>
        <w:t>]</w:t>
      </w:r>
      <w:r w:rsidR="001D41A7">
        <w:rPr>
          <w:rFonts w:ascii="Times New Roman" w:hAnsi="Times New Roman"/>
          <w:i/>
          <w:iCs/>
          <w:sz w:val="24"/>
          <w:szCs w:val="24"/>
        </w:rPr>
        <w:t xml:space="preserve">.  </w:t>
      </w:r>
    </w:p>
    <w:p w14:paraId="25D0B341" w14:textId="77777777" w:rsidR="001D41A7" w:rsidRDefault="001D41A7" w:rsidP="004C4719">
      <w:pPr>
        <w:pStyle w:val="MessageHeader"/>
        <w:keepLines w:val="0"/>
        <w:tabs>
          <w:tab w:val="left" w:pos="900"/>
        </w:tabs>
        <w:spacing w:after="0" w:line="240" w:lineRule="auto"/>
        <w:ind w:left="0" w:firstLine="0"/>
        <w:rPr>
          <w:rFonts w:ascii="Times New Roman" w:hAnsi="Times New Roman"/>
          <w:i/>
          <w:iCs/>
          <w:sz w:val="24"/>
          <w:szCs w:val="24"/>
        </w:rPr>
      </w:pPr>
    </w:p>
    <w:p w14:paraId="3894ED78" w14:textId="7F933F46" w:rsidR="001D41A7" w:rsidRDefault="00292829"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The proposed regulation stands i</w:t>
      </w:r>
      <w:r w:rsidR="001D41A7">
        <w:rPr>
          <w:rFonts w:ascii="Times New Roman" w:hAnsi="Times New Roman"/>
          <w:i/>
          <w:iCs/>
          <w:sz w:val="24"/>
          <w:szCs w:val="24"/>
        </w:rPr>
        <w:t xml:space="preserve">n stark contrast to existing rules, </w:t>
      </w:r>
      <w:r>
        <w:rPr>
          <w:rFonts w:ascii="Times New Roman" w:hAnsi="Times New Roman"/>
          <w:i/>
          <w:iCs/>
          <w:sz w:val="24"/>
          <w:szCs w:val="24"/>
        </w:rPr>
        <w:t xml:space="preserve">and </w:t>
      </w:r>
      <w:r w:rsidR="001D41A7">
        <w:rPr>
          <w:rFonts w:ascii="Times New Roman" w:hAnsi="Times New Roman"/>
          <w:i/>
          <w:iCs/>
          <w:sz w:val="24"/>
          <w:szCs w:val="24"/>
        </w:rPr>
        <w:t xml:space="preserve">the </w:t>
      </w:r>
      <w:r w:rsidR="00391FC6">
        <w:rPr>
          <w:rFonts w:ascii="Times New Roman" w:hAnsi="Times New Roman"/>
          <w:i/>
          <w:iCs/>
          <w:sz w:val="24"/>
          <w:szCs w:val="24"/>
        </w:rPr>
        <w:t>proposed rule require</w:t>
      </w:r>
      <w:r w:rsidR="00ED1FD4">
        <w:rPr>
          <w:rFonts w:ascii="Times New Roman" w:hAnsi="Times New Roman"/>
          <w:i/>
          <w:iCs/>
          <w:sz w:val="24"/>
          <w:szCs w:val="24"/>
        </w:rPr>
        <w:t>s</w:t>
      </w:r>
      <w:r w:rsidR="00391FC6">
        <w:rPr>
          <w:rFonts w:ascii="Times New Roman" w:hAnsi="Times New Roman"/>
          <w:i/>
          <w:iCs/>
          <w:sz w:val="24"/>
          <w:szCs w:val="24"/>
        </w:rPr>
        <w:t xml:space="preserve"> the</w:t>
      </w:r>
      <w:r w:rsidR="001D41A7">
        <w:rPr>
          <w:rFonts w:ascii="Times New Roman" w:hAnsi="Times New Roman"/>
          <w:i/>
          <w:iCs/>
          <w:sz w:val="24"/>
          <w:szCs w:val="24"/>
        </w:rPr>
        <w:t xml:space="preserve"> advance</w:t>
      </w:r>
      <w:r w:rsidR="00391FC6">
        <w:rPr>
          <w:rFonts w:ascii="Times New Roman" w:hAnsi="Times New Roman"/>
          <w:i/>
          <w:iCs/>
          <w:sz w:val="24"/>
          <w:szCs w:val="24"/>
        </w:rPr>
        <w:t xml:space="preserve"> filing of </w:t>
      </w:r>
      <w:r w:rsidR="00391FC6" w:rsidRPr="001D41A7">
        <w:rPr>
          <w:rFonts w:ascii="Times New Roman" w:hAnsi="Times New Roman"/>
          <w:i/>
          <w:iCs/>
          <w:sz w:val="24"/>
          <w:szCs w:val="24"/>
          <w:u w:val="single"/>
        </w:rPr>
        <w:t>all</w:t>
      </w:r>
      <w:r w:rsidR="00391FC6">
        <w:rPr>
          <w:rFonts w:ascii="Times New Roman" w:hAnsi="Times New Roman"/>
          <w:i/>
          <w:iCs/>
          <w:sz w:val="24"/>
          <w:szCs w:val="24"/>
        </w:rPr>
        <w:t xml:space="preserve"> documents to be offered at trial.  Even in a case of ordinary complexity, this would likely encompass</w:t>
      </w:r>
      <w:r w:rsidR="001D41A7">
        <w:rPr>
          <w:rFonts w:ascii="Times New Roman" w:hAnsi="Times New Roman"/>
          <w:i/>
          <w:iCs/>
          <w:sz w:val="24"/>
          <w:szCs w:val="24"/>
        </w:rPr>
        <w:t xml:space="preserve"> numerous documents including</w:t>
      </w:r>
      <w:r w:rsidR="00391FC6">
        <w:rPr>
          <w:rFonts w:ascii="Times New Roman" w:hAnsi="Times New Roman"/>
          <w:i/>
          <w:iCs/>
          <w:sz w:val="24"/>
          <w:szCs w:val="24"/>
        </w:rPr>
        <w:t xml:space="preserve"> a claim form, wage statement, </w:t>
      </w:r>
      <w:r w:rsidR="00C36BBD">
        <w:rPr>
          <w:rFonts w:ascii="Times New Roman" w:hAnsi="Times New Roman"/>
          <w:i/>
          <w:iCs/>
          <w:sz w:val="24"/>
          <w:szCs w:val="24"/>
        </w:rPr>
        <w:t>denial letter, benefit notice(s), benefit printout, QME waiver, notice of offer of regular/modified work, job description, ergonomic reports, treatment reports, correspondence, and excerpts from subpoenaed records.</w:t>
      </w:r>
      <w:r w:rsidR="00ED1FD4">
        <w:rPr>
          <w:rFonts w:ascii="Times New Roman" w:hAnsi="Times New Roman"/>
          <w:i/>
          <w:iCs/>
          <w:sz w:val="24"/>
          <w:szCs w:val="24"/>
        </w:rPr>
        <w:t xml:space="preserve">  More complicated cases such as </w:t>
      </w:r>
      <w:r w:rsidR="001D41A7">
        <w:rPr>
          <w:rFonts w:ascii="Times New Roman" w:hAnsi="Times New Roman"/>
          <w:i/>
          <w:iCs/>
          <w:sz w:val="24"/>
          <w:szCs w:val="24"/>
        </w:rPr>
        <w:t xml:space="preserve">those involving </w:t>
      </w:r>
      <w:r w:rsidR="00ED1FD4">
        <w:rPr>
          <w:rFonts w:ascii="Times New Roman" w:hAnsi="Times New Roman"/>
          <w:i/>
          <w:iCs/>
          <w:sz w:val="24"/>
          <w:szCs w:val="24"/>
        </w:rPr>
        <w:t>death claims or affirmative defenses --</w:t>
      </w:r>
      <w:r w:rsidR="001D41A7">
        <w:rPr>
          <w:rFonts w:ascii="Times New Roman" w:hAnsi="Times New Roman"/>
          <w:i/>
          <w:iCs/>
          <w:sz w:val="24"/>
          <w:szCs w:val="24"/>
        </w:rPr>
        <w:t xml:space="preserve"> i.e., cases </w:t>
      </w:r>
      <w:r w:rsidR="00ED1FD4">
        <w:rPr>
          <w:rFonts w:ascii="Times New Roman" w:hAnsi="Times New Roman"/>
          <w:i/>
          <w:iCs/>
          <w:sz w:val="24"/>
          <w:szCs w:val="24"/>
        </w:rPr>
        <w:t xml:space="preserve">even more likely to proceed to trial -- would include an exponentially greater number of submitted trial exhibits.  </w:t>
      </w:r>
    </w:p>
    <w:p w14:paraId="767F1C30" w14:textId="0569425F" w:rsidR="0036304B" w:rsidRDefault="0036304B" w:rsidP="004C4719">
      <w:pPr>
        <w:pStyle w:val="MessageHeader"/>
        <w:keepLines w:val="0"/>
        <w:tabs>
          <w:tab w:val="left" w:pos="900"/>
        </w:tabs>
        <w:spacing w:after="0" w:line="240" w:lineRule="auto"/>
        <w:ind w:left="0" w:firstLine="0"/>
        <w:rPr>
          <w:rFonts w:ascii="Times New Roman" w:hAnsi="Times New Roman"/>
          <w:i/>
          <w:iCs/>
          <w:sz w:val="24"/>
          <w:szCs w:val="24"/>
        </w:rPr>
      </w:pPr>
    </w:p>
    <w:p w14:paraId="769B70C8" w14:textId="453BEB28" w:rsidR="001D32D9" w:rsidRDefault="0036304B"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According to the ISOR, practitioners are reminded that the WCJ can always reduce the 20-day requirement.  </w:t>
      </w:r>
      <w:r w:rsidR="001D32D9">
        <w:rPr>
          <w:rFonts w:ascii="Times New Roman" w:hAnsi="Times New Roman"/>
          <w:i/>
          <w:iCs/>
          <w:sz w:val="24"/>
          <w:szCs w:val="24"/>
        </w:rPr>
        <w:t xml:space="preserve">In this regard the Institute notes that </w:t>
      </w:r>
      <w:r w:rsidR="00366EA2">
        <w:rPr>
          <w:rFonts w:ascii="Times New Roman" w:hAnsi="Times New Roman"/>
          <w:i/>
          <w:iCs/>
          <w:sz w:val="24"/>
          <w:szCs w:val="24"/>
        </w:rPr>
        <w:t>Labor Code section 5500.3</w:t>
      </w:r>
      <w:r w:rsidR="001D32D9">
        <w:rPr>
          <w:rFonts w:ascii="Times New Roman" w:hAnsi="Times New Roman"/>
          <w:i/>
          <w:iCs/>
          <w:sz w:val="24"/>
          <w:szCs w:val="24"/>
        </w:rPr>
        <w:t xml:space="preserve"> requires </w:t>
      </w:r>
      <w:r w:rsidR="00366EA2">
        <w:rPr>
          <w:rFonts w:ascii="Times New Roman" w:hAnsi="Times New Roman"/>
          <w:i/>
          <w:iCs/>
          <w:sz w:val="24"/>
          <w:szCs w:val="24"/>
        </w:rPr>
        <w:t xml:space="preserve">uniformity among all </w:t>
      </w:r>
      <w:r w:rsidR="0018321D">
        <w:rPr>
          <w:rFonts w:ascii="Times New Roman" w:hAnsi="Times New Roman"/>
          <w:i/>
          <w:iCs/>
          <w:sz w:val="24"/>
          <w:szCs w:val="24"/>
        </w:rPr>
        <w:t>D</w:t>
      </w:r>
      <w:r w:rsidR="00366EA2">
        <w:rPr>
          <w:rFonts w:ascii="Times New Roman" w:hAnsi="Times New Roman"/>
          <w:i/>
          <w:iCs/>
          <w:sz w:val="24"/>
          <w:szCs w:val="24"/>
        </w:rPr>
        <w:t xml:space="preserve">istrict </w:t>
      </w:r>
      <w:r w:rsidR="0018321D">
        <w:rPr>
          <w:rFonts w:ascii="Times New Roman" w:hAnsi="Times New Roman"/>
          <w:i/>
          <w:iCs/>
          <w:sz w:val="24"/>
          <w:szCs w:val="24"/>
        </w:rPr>
        <w:t>O</w:t>
      </w:r>
      <w:r w:rsidR="00366EA2">
        <w:rPr>
          <w:rFonts w:ascii="Times New Roman" w:hAnsi="Times New Roman"/>
          <w:i/>
          <w:iCs/>
          <w:sz w:val="24"/>
          <w:szCs w:val="24"/>
        </w:rPr>
        <w:t>ffices and WCJs: “No district office of the appeals board or workers’ compensation administrative law judge shall require forms or procedures other than as established by the appeals board.”</w:t>
      </w:r>
      <w:r w:rsidR="001D32D9" w:rsidRPr="001D32D9">
        <w:rPr>
          <w:rFonts w:ascii="Times New Roman" w:hAnsi="Times New Roman"/>
          <w:i/>
          <w:iCs/>
          <w:sz w:val="24"/>
          <w:szCs w:val="24"/>
        </w:rPr>
        <w:t xml:space="preserve"> </w:t>
      </w:r>
      <w:r w:rsidR="001D32D9">
        <w:rPr>
          <w:rFonts w:ascii="Times New Roman" w:hAnsi="Times New Roman"/>
          <w:i/>
          <w:iCs/>
          <w:sz w:val="24"/>
          <w:szCs w:val="24"/>
        </w:rPr>
        <w:t xml:space="preserve"> The Institute suggests that the process contemplated by proposed rule 10787(b) </w:t>
      </w:r>
      <w:r w:rsidR="0018321D" w:rsidRPr="0020784E">
        <w:rPr>
          <w:rFonts w:ascii="Times New Roman" w:hAnsi="Times New Roman"/>
          <w:sz w:val="24"/>
          <w:szCs w:val="24"/>
        </w:rPr>
        <w:t>(“Unless already filed in EAMS, the parties shall have all proposed exhibits available at trial for review by and filing with the trial workers’ compensation judge”)</w:t>
      </w:r>
      <w:r w:rsidR="0018321D" w:rsidRPr="0018321D">
        <w:rPr>
          <w:rFonts w:ascii="Times New Roman" w:hAnsi="Times New Roman"/>
          <w:i/>
          <w:iCs/>
          <w:sz w:val="24"/>
          <w:szCs w:val="24"/>
        </w:rPr>
        <w:t xml:space="preserve"> </w:t>
      </w:r>
      <w:r w:rsidR="001D32D9">
        <w:rPr>
          <w:rFonts w:ascii="Times New Roman" w:hAnsi="Times New Roman"/>
          <w:i/>
          <w:iCs/>
          <w:sz w:val="24"/>
          <w:szCs w:val="24"/>
        </w:rPr>
        <w:t>is adequate and appropriate to address trial exhibits.</w:t>
      </w:r>
    </w:p>
    <w:p w14:paraId="2E6B9A1D" w14:textId="77777777" w:rsidR="005D7C96" w:rsidRDefault="005D7C96" w:rsidP="004C4719">
      <w:pPr>
        <w:pStyle w:val="MessageHeader"/>
        <w:keepLines w:val="0"/>
        <w:tabs>
          <w:tab w:val="left" w:pos="900"/>
        </w:tabs>
        <w:spacing w:after="0" w:line="240" w:lineRule="auto"/>
        <w:ind w:left="0" w:firstLine="0"/>
        <w:rPr>
          <w:rFonts w:ascii="Times New Roman" w:hAnsi="Times New Roman"/>
          <w:sz w:val="24"/>
          <w:szCs w:val="24"/>
        </w:rPr>
      </w:pPr>
    </w:p>
    <w:p w14:paraId="61590E76" w14:textId="77777777" w:rsidR="00FE7EC2" w:rsidRPr="00D5014E" w:rsidRDefault="00FE7EC2" w:rsidP="004C4719">
      <w:pPr>
        <w:pStyle w:val="MessageHeader"/>
        <w:keepLines w:val="0"/>
        <w:tabs>
          <w:tab w:val="left" w:pos="900"/>
        </w:tabs>
        <w:spacing w:after="0" w:line="240" w:lineRule="auto"/>
        <w:ind w:left="0" w:firstLine="0"/>
        <w:rPr>
          <w:rFonts w:ascii="Times New Roman" w:hAnsi="Times New Roman"/>
          <w:sz w:val="24"/>
          <w:szCs w:val="24"/>
        </w:rPr>
      </w:pPr>
    </w:p>
    <w:p w14:paraId="767AE0DC" w14:textId="3504EF6F" w:rsidR="00D5014E" w:rsidRPr="00D5014E" w:rsidRDefault="00D5014E" w:rsidP="00DB6AD8">
      <w:pPr>
        <w:keepNext/>
        <w:spacing w:after="0"/>
        <w:rPr>
          <w:rFonts w:ascii="Times New Roman" w:hAnsi="Times New Roman"/>
          <w:b/>
          <w:sz w:val="24"/>
          <w:szCs w:val="24"/>
        </w:rPr>
      </w:pPr>
      <w:r w:rsidRPr="00D5014E">
        <w:rPr>
          <w:rFonts w:ascii="Times New Roman" w:hAnsi="Times New Roman"/>
          <w:b/>
          <w:sz w:val="24"/>
          <w:szCs w:val="24"/>
        </w:rPr>
        <w:lastRenderedPageBreak/>
        <w:t>§10625</w:t>
      </w:r>
      <w:r w:rsidR="00B616B2" w:rsidRPr="00AA255D">
        <w:rPr>
          <w:rFonts w:ascii="Times New Roman" w:hAnsi="Times New Roman"/>
          <w:b/>
          <w:sz w:val="24"/>
          <w:szCs w:val="24"/>
        </w:rPr>
        <w:t xml:space="preserve"> – </w:t>
      </w:r>
      <w:r w:rsidRPr="00D5014E">
        <w:rPr>
          <w:rFonts w:ascii="Times New Roman" w:hAnsi="Times New Roman"/>
          <w:b/>
          <w:sz w:val="24"/>
          <w:szCs w:val="24"/>
        </w:rPr>
        <w:t>Service</w:t>
      </w:r>
    </w:p>
    <w:p w14:paraId="2F071FDC" w14:textId="0CD8E912" w:rsidR="001E0DB9" w:rsidRDefault="004F04E1" w:rsidP="00DB6AD8">
      <w:pPr>
        <w:keepNext/>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63114F22" w14:textId="25174826" w:rsidR="00D5014E" w:rsidRPr="00D5014E" w:rsidRDefault="00D5014E" w:rsidP="00664CF4">
      <w:pPr>
        <w:spacing w:after="0"/>
        <w:jc w:val="both"/>
        <w:rPr>
          <w:rFonts w:ascii="Times New Roman" w:hAnsi="Times New Roman"/>
          <w:sz w:val="24"/>
          <w:szCs w:val="24"/>
        </w:rPr>
      </w:pPr>
      <w:r w:rsidRPr="00D5014E">
        <w:rPr>
          <w:rFonts w:ascii="Times New Roman" w:hAnsi="Times New Roman"/>
          <w:sz w:val="24"/>
          <w:szCs w:val="24"/>
        </w:rPr>
        <w:t xml:space="preserve">(a) Except as otherwise provided by these rules at 10300 et seq., service shall be made on the attorney or agent of record of each </w:t>
      </w:r>
      <w:r w:rsidRPr="001E0DB9">
        <w:rPr>
          <w:rFonts w:ascii="Times New Roman" w:hAnsi="Times New Roman"/>
          <w:strike/>
          <w:sz w:val="24"/>
          <w:szCs w:val="24"/>
          <w:highlight w:val="yellow"/>
        </w:rPr>
        <w:t>affected</w:t>
      </w:r>
      <w:r w:rsidRPr="00D5014E">
        <w:rPr>
          <w:rFonts w:ascii="Times New Roman" w:hAnsi="Times New Roman"/>
          <w:sz w:val="24"/>
          <w:szCs w:val="24"/>
        </w:rPr>
        <w:t xml:space="preserve"> party unless that party is unrepresented, in which event service shall be made directly on the party.  </w:t>
      </w:r>
    </w:p>
    <w:p w14:paraId="700F8A8C" w14:textId="4F6AD3D1" w:rsidR="00D5014E" w:rsidRDefault="00D5014E" w:rsidP="004C4719">
      <w:pPr>
        <w:pStyle w:val="MessageHeader"/>
        <w:keepLines w:val="0"/>
        <w:tabs>
          <w:tab w:val="left" w:pos="900"/>
        </w:tabs>
        <w:spacing w:after="0" w:line="240" w:lineRule="auto"/>
        <w:ind w:left="0" w:firstLine="0"/>
        <w:rPr>
          <w:rFonts w:ascii="Times New Roman" w:hAnsi="Times New Roman"/>
          <w:b/>
          <w:sz w:val="24"/>
          <w:szCs w:val="24"/>
        </w:rPr>
      </w:pPr>
    </w:p>
    <w:p w14:paraId="2F3B6F7F" w14:textId="77777777" w:rsidR="00D5014E" w:rsidRPr="004009E5" w:rsidRDefault="00D5014E"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504CD95C" w14:textId="3CEECC77" w:rsidR="00D5014E" w:rsidRDefault="00D5014E"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The Initial Statement of Reasons suggests that the use of “affected party” provide sufficient clarity for a determination of which documents must be served on what parties (particularly,</w:t>
      </w:r>
      <w:r w:rsidR="001E0DB9">
        <w:rPr>
          <w:rFonts w:ascii="Times New Roman" w:hAnsi="Times New Roman"/>
          <w:i/>
          <w:iCs/>
          <w:sz w:val="24"/>
          <w:szCs w:val="24"/>
        </w:rPr>
        <w:t xml:space="preserve"> lien claimants now designated as “parties”).  The Institute suggests that the use of “affected party” is inadequate for the case participant to determine whether a particular service is required to be made upon a lien claimant.  This confusion clearly demonstrates one of the many dangers engendered by the inclusion of lien claimants in the definition of “party.”  Other serious concerns include the likelihood of service of private or confidential information, including medical information, upon those having no business receiving it</w:t>
      </w:r>
      <w:r w:rsidR="006D645A">
        <w:rPr>
          <w:rFonts w:ascii="Times New Roman" w:hAnsi="Times New Roman"/>
          <w:i/>
          <w:iCs/>
          <w:sz w:val="24"/>
          <w:szCs w:val="24"/>
        </w:rPr>
        <w:t>, notwithstanding proposed rule 10637</w:t>
      </w:r>
      <w:r w:rsidR="001E0DB9">
        <w:rPr>
          <w:rFonts w:ascii="Times New Roman" w:hAnsi="Times New Roman"/>
          <w:i/>
          <w:iCs/>
          <w:sz w:val="24"/>
          <w:szCs w:val="24"/>
        </w:rPr>
        <w:t>.</w:t>
      </w:r>
    </w:p>
    <w:p w14:paraId="239548DE" w14:textId="77777777" w:rsidR="001E0DB9" w:rsidRDefault="001E0DB9" w:rsidP="004C4719">
      <w:pPr>
        <w:pStyle w:val="MessageHeader"/>
        <w:keepLines w:val="0"/>
        <w:tabs>
          <w:tab w:val="left" w:pos="900"/>
        </w:tabs>
        <w:spacing w:after="0" w:line="240" w:lineRule="auto"/>
        <w:ind w:left="0" w:firstLine="0"/>
        <w:rPr>
          <w:rFonts w:ascii="Times New Roman" w:hAnsi="Times New Roman"/>
          <w:b/>
          <w:sz w:val="24"/>
          <w:szCs w:val="24"/>
        </w:rPr>
      </w:pPr>
    </w:p>
    <w:p w14:paraId="6DA1D66A" w14:textId="77777777" w:rsidR="00D5014E" w:rsidRDefault="00D5014E" w:rsidP="004C4719">
      <w:pPr>
        <w:pStyle w:val="MessageHeader"/>
        <w:keepLines w:val="0"/>
        <w:tabs>
          <w:tab w:val="left" w:pos="900"/>
        </w:tabs>
        <w:spacing w:after="0" w:line="240" w:lineRule="auto"/>
        <w:ind w:left="0" w:firstLine="0"/>
        <w:rPr>
          <w:rFonts w:ascii="Times New Roman" w:hAnsi="Times New Roman"/>
          <w:b/>
          <w:sz w:val="24"/>
          <w:szCs w:val="24"/>
        </w:rPr>
      </w:pPr>
    </w:p>
    <w:p w14:paraId="7FDA929B" w14:textId="1F4322FC" w:rsidR="007037EE" w:rsidRPr="00AA255D" w:rsidRDefault="007037EE" w:rsidP="004C4719">
      <w:pPr>
        <w:pStyle w:val="MessageHeader"/>
        <w:keepLines w:val="0"/>
        <w:tabs>
          <w:tab w:val="left" w:pos="900"/>
        </w:tabs>
        <w:spacing w:after="0" w:line="240" w:lineRule="auto"/>
        <w:ind w:left="0" w:firstLine="0"/>
        <w:rPr>
          <w:rFonts w:ascii="Times New Roman" w:hAnsi="Times New Roman"/>
          <w:b/>
          <w:sz w:val="24"/>
          <w:szCs w:val="24"/>
        </w:rPr>
      </w:pPr>
      <w:r w:rsidRPr="00AA255D">
        <w:rPr>
          <w:rFonts w:ascii="Times New Roman" w:hAnsi="Times New Roman"/>
          <w:b/>
          <w:sz w:val="24"/>
          <w:szCs w:val="24"/>
        </w:rPr>
        <w:t>§10</w:t>
      </w:r>
      <w:r>
        <w:rPr>
          <w:rFonts w:ascii="Times New Roman" w:hAnsi="Times New Roman"/>
          <w:b/>
          <w:sz w:val="24"/>
          <w:szCs w:val="24"/>
        </w:rPr>
        <w:t>629</w:t>
      </w:r>
      <w:r w:rsidRPr="00AA255D">
        <w:rPr>
          <w:rFonts w:ascii="Times New Roman" w:hAnsi="Times New Roman"/>
          <w:b/>
          <w:sz w:val="24"/>
          <w:szCs w:val="24"/>
        </w:rPr>
        <w:t xml:space="preserve"> </w:t>
      </w:r>
      <w:proofErr w:type="gramStart"/>
      <w:r w:rsidRPr="00AA255D">
        <w:rPr>
          <w:rFonts w:ascii="Times New Roman" w:hAnsi="Times New Roman"/>
          <w:b/>
          <w:sz w:val="24"/>
          <w:szCs w:val="24"/>
        </w:rPr>
        <w:t xml:space="preserve">– </w:t>
      </w:r>
      <w:r>
        <w:rPr>
          <w:rFonts w:ascii="Times New Roman" w:hAnsi="Times New Roman"/>
          <w:b/>
          <w:sz w:val="24"/>
          <w:szCs w:val="24"/>
        </w:rPr>
        <w:t xml:space="preserve"> Designated</w:t>
      </w:r>
      <w:proofErr w:type="gramEnd"/>
      <w:r>
        <w:rPr>
          <w:rFonts w:ascii="Times New Roman" w:hAnsi="Times New Roman"/>
          <w:b/>
          <w:sz w:val="24"/>
          <w:szCs w:val="24"/>
        </w:rPr>
        <w:t xml:space="preserve"> </w:t>
      </w:r>
      <w:r w:rsidRPr="00AA255D">
        <w:rPr>
          <w:rFonts w:ascii="Times New Roman" w:hAnsi="Times New Roman"/>
          <w:b/>
          <w:sz w:val="24"/>
          <w:szCs w:val="24"/>
        </w:rPr>
        <w:t xml:space="preserve">Service </w:t>
      </w:r>
    </w:p>
    <w:p w14:paraId="7F373752" w14:textId="49FAEBAD" w:rsidR="007037EE"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67FFCCAD" w14:textId="26BF58AA" w:rsidR="007037EE" w:rsidRDefault="007037EE" w:rsidP="00664CF4">
      <w:pPr>
        <w:spacing w:after="0"/>
        <w:jc w:val="both"/>
        <w:rPr>
          <w:rFonts w:ascii="Times New Roman" w:hAnsi="Times New Roman"/>
          <w:strike/>
          <w:sz w:val="24"/>
          <w:szCs w:val="24"/>
        </w:rPr>
      </w:pPr>
      <w:r w:rsidRPr="007037EE">
        <w:rPr>
          <w:rFonts w:ascii="Times New Roman" w:hAnsi="Times New Roman"/>
          <w:strike/>
          <w:sz w:val="24"/>
          <w:szCs w:val="24"/>
          <w:highlight w:val="yellow"/>
        </w:rPr>
        <w:t>(c) Within 10 days from the date on which designated service is ordered, the person designated to make service shall serve the document and shall file the proof of service.</w:t>
      </w:r>
    </w:p>
    <w:p w14:paraId="15B92EFA" w14:textId="604E459D" w:rsidR="00424485" w:rsidRDefault="00424485" w:rsidP="004C4719">
      <w:pPr>
        <w:spacing w:after="0"/>
        <w:rPr>
          <w:rFonts w:ascii="Times New Roman" w:hAnsi="Times New Roman"/>
          <w:strike/>
          <w:sz w:val="24"/>
          <w:szCs w:val="24"/>
        </w:rPr>
      </w:pPr>
    </w:p>
    <w:p w14:paraId="4593103C" w14:textId="77777777" w:rsidR="007037EE" w:rsidRPr="004009E5" w:rsidRDefault="007037EE"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6E583486" w14:textId="5F9A8632" w:rsidR="007037EE" w:rsidRDefault="000C5D08"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A</w:t>
      </w:r>
      <w:r w:rsidR="007037EE">
        <w:rPr>
          <w:rFonts w:ascii="Times New Roman" w:hAnsi="Times New Roman"/>
          <w:i/>
          <w:iCs/>
          <w:sz w:val="24"/>
          <w:szCs w:val="24"/>
        </w:rPr>
        <w:t xml:space="preserve"> requirement for the Appeals Board’s designee to not only serve the document </w:t>
      </w:r>
      <w:r>
        <w:rPr>
          <w:rFonts w:ascii="Times New Roman" w:hAnsi="Times New Roman"/>
          <w:i/>
          <w:iCs/>
          <w:sz w:val="24"/>
          <w:szCs w:val="24"/>
        </w:rPr>
        <w:t>but also file the proof of service with the W</w:t>
      </w:r>
      <w:r w:rsidR="0020784E">
        <w:rPr>
          <w:rFonts w:ascii="Times New Roman" w:hAnsi="Times New Roman"/>
          <w:i/>
          <w:iCs/>
          <w:sz w:val="24"/>
          <w:szCs w:val="24"/>
        </w:rPr>
        <w:t>CAB</w:t>
      </w:r>
      <w:r>
        <w:rPr>
          <w:rFonts w:ascii="Times New Roman" w:hAnsi="Times New Roman"/>
          <w:i/>
          <w:iCs/>
          <w:sz w:val="24"/>
          <w:szCs w:val="24"/>
        </w:rPr>
        <w:t xml:space="preserve"> doubles the administrative burden; the additional 10-day deadline not only for service but also for filing renders this rule practically unworkable.  </w:t>
      </w:r>
      <w:r w:rsidR="007037EE">
        <w:rPr>
          <w:rFonts w:ascii="Times New Roman" w:hAnsi="Times New Roman"/>
          <w:i/>
          <w:iCs/>
          <w:sz w:val="24"/>
          <w:szCs w:val="24"/>
        </w:rPr>
        <w:t>A</w:t>
      </w:r>
      <w:r>
        <w:rPr>
          <w:rFonts w:ascii="Times New Roman" w:hAnsi="Times New Roman"/>
          <w:i/>
          <w:iCs/>
          <w:sz w:val="24"/>
          <w:szCs w:val="24"/>
        </w:rPr>
        <w:t xml:space="preserve"> better </w:t>
      </w:r>
      <w:r w:rsidR="007037EE">
        <w:rPr>
          <w:rFonts w:ascii="Times New Roman" w:hAnsi="Times New Roman"/>
          <w:i/>
          <w:iCs/>
          <w:sz w:val="24"/>
          <w:szCs w:val="24"/>
        </w:rPr>
        <w:t>solution, while still accomplishing the desired result, would be to require service within 10 days, with the party ordered to maintain the original proof of service until and unless ordered to file it at the W</w:t>
      </w:r>
      <w:r w:rsidR="0020784E">
        <w:rPr>
          <w:rFonts w:ascii="Times New Roman" w:hAnsi="Times New Roman"/>
          <w:i/>
          <w:iCs/>
          <w:sz w:val="24"/>
          <w:szCs w:val="24"/>
        </w:rPr>
        <w:t>CAB</w:t>
      </w:r>
      <w:r w:rsidR="007037EE">
        <w:rPr>
          <w:rFonts w:ascii="Times New Roman" w:hAnsi="Times New Roman"/>
          <w:i/>
          <w:iCs/>
          <w:sz w:val="24"/>
          <w:szCs w:val="24"/>
        </w:rPr>
        <w:t xml:space="preserve"> </w:t>
      </w:r>
      <w:r w:rsidR="00002525">
        <w:rPr>
          <w:rFonts w:ascii="Times New Roman" w:hAnsi="Times New Roman"/>
          <w:i/>
          <w:iCs/>
          <w:sz w:val="24"/>
          <w:szCs w:val="24"/>
        </w:rPr>
        <w:t xml:space="preserve">-- </w:t>
      </w:r>
      <w:r w:rsidR="007037EE">
        <w:rPr>
          <w:rFonts w:ascii="Times New Roman" w:hAnsi="Times New Roman"/>
          <w:i/>
          <w:iCs/>
          <w:sz w:val="24"/>
          <w:szCs w:val="24"/>
        </w:rPr>
        <w:t>if and when a dispute arises.</w:t>
      </w:r>
      <w:r w:rsidR="001E0DB9">
        <w:rPr>
          <w:rFonts w:ascii="Times New Roman" w:hAnsi="Times New Roman"/>
          <w:i/>
          <w:iCs/>
          <w:sz w:val="24"/>
          <w:szCs w:val="24"/>
        </w:rPr>
        <w:t xml:space="preserve">  The Initial Statement of Reasons suggests that this proposed solution is unreliable.  However, if it is coupled with a negative inference rule (</w:t>
      </w:r>
      <w:r w:rsidR="001E0DB9" w:rsidRPr="008D6644">
        <w:rPr>
          <w:rFonts w:ascii="Times New Roman" w:hAnsi="Times New Roman"/>
          <w:sz w:val="24"/>
          <w:szCs w:val="24"/>
        </w:rPr>
        <w:t>i.e.,</w:t>
      </w:r>
      <w:r w:rsidR="001E0DB9">
        <w:rPr>
          <w:rFonts w:ascii="Times New Roman" w:hAnsi="Times New Roman"/>
          <w:i/>
          <w:iCs/>
          <w:sz w:val="24"/>
          <w:szCs w:val="24"/>
        </w:rPr>
        <w:t xml:space="preserve"> failure to produce a Proof of Service permits an inference that the document was not served as alleged)</w:t>
      </w:r>
      <w:r w:rsidR="008D6644">
        <w:rPr>
          <w:rFonts w:ascii="Times New Roman" w:hAnsi="Times New Roman"/>
          <w:i/>
          <w:iCs/>
          <w:sz w:val="24"/>
          <w:szCs w:val="24"/>
        </w:rPr>
        <w:t>, such solution</w:t>
      </w:r>
      <w:r w:rsidR="001E0DB9">
        <w:rPr>
          <w:rFonts w:ascii="Times New Roman" w:hAnsi="Times New Roman"/>
          <w:i/>
          <w:iCs/>
          <w:sz w:val="24"/>
          <w:szCs w:val="24"/>
        </w:rPr>
        <w:t xml:space="preserve"> would serve to encourage reliable record-keeping.</w:t>
      </w:r>
    </w:p>
    <w:p w14:paraId="1597748A" w14:textId="6E5E9065" w:rsidR="001E0DB9" w:rsidRDefault="001E0DB9" w:rsidP="004C4719">
      <w:pPr>
        <w:pStyle w:val="MessageHeader"/>
        <w:keepLines w:val="0"/>
        <w:tabs>
          <w:tab w:val="left" w:pos="900"/>
        </w:tabs>
        <w:spacing w:after="0" w:line="240" w:lineRule="auto"/>
        <w:ind w:left="0" w:firstLine="0"/>
        <w:rPr>
          <w:rFonts w:ascii="Times New Roman" w:hAnsi="Times New Roman"/>
          <w:i/>
          <w:iCs/>
          <w:sz w:val="24"/>
          <w:szCs w:val="24"/>
        </w:rPr>
      </w:pPr>
    </w:p>
    <w:p w14:paraId="10145FE0" w14:textId="77777777" w:rsidR="0020784E" w:rsidRDefault="001E0DB9"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The numbers contemplated here are staggering.  Assuming that the District Offices hold 350,000 hearings annually</w:t>
      </w:r>
      <w:r w:rsidR="00844A32">
        <w:rPr>
          <w:rFonts w:ascii="Times New Roman" w:hAnsi="Times New Roman"/>
          <w:i/>
          <w:iCs/>
          <w:sz w:val="24"/>
          <w:szCs w:val="24"/>
        </w:rPr>
        <w:t xml:space="preserve"> (not to mention any walk-through hearings)</w:t>
      </w:r>
      <w:r>
        <w:rPr>
          <w:rFonts w:ascii="Times New Roman" w:hAnsi="Times New Roman"/>
          <w:i/>
          <w:iCs/>
          <w:sz w:val="24"/>
          <w:szCs w:val="24"/>
        </w:rPr>
        <w:t xml:space="preserve">, each </w:t>
      </w:r>
      <w:r w:rsidR="00844A32">
        <w:rPr>
          <w:rFonts w:ascii="Times New Roman" w:hAnsi="Times New Roman"/>
          <w:i/>
          <w:iCs/>
          <w:sz w:val="24"/>
          <w:szCs w:val="24"/>
        </w:rPr>
        <w:t xml:space="preserve">set of </w:t>
      </w:r>
      <w:r>
        <w:rPr>
          <w:rFonts w:ascii="Times New Roman" w:hAnsi="Times New Roman"/>
          <w:i/>
          <w:iCs/>
          <w:sz w:val="24"/>
          <w:szCs w:val="24"/>
        </w:rPr>
        <w:t>Minutes of Hearing</w:t>
      </w:r>
      <w:r w:rsidR="00844A32">
        <w:rPr>
          <w:rFonts w:ascii="Times New Roman" w:hAnsi="Times New Roman"/>
          <w:i/>
          <w:iCs/>
          <w:sz w:val="24"/>
          <w:szCs w:val="24"/>
        </w:rPr>
        <w:t xml:space="preserve">, Orders Approving, interim rulings, and even orders taking off calendar would result in a necessary filing at the WCAB.  </w:t>
      </w:r>
      <w:r w:rsidR="008D6644">
        <w:rPr>
          <w:rFonts w:ascii="Times New Roman" w:hAnsi="Times New Roman"/>
          <w:i/>
          <w:iCs/>
          <w:sz w:val="24"/>
          <w:szCs w:val="24"/>
        </w:rPr>
        <w:t>S</w:t>
      </w:r>
      <w:r w:rsidR="00844A32">
        <w:rPr>
          <w:rFonts w:ascii="Times New Roman" w:hAnsi="Times New Roman"/>
          <w:i/>
          <w:iCs/>
          <w:sz w:val="24"/>
          <w:szCs w:val="24"/>
        </w:rPr>
        <w:t>ufficient WCAB personnel</w:t>
      </w:r>
      <w:r w:rsidR="008D6644">
        <w:rPr>
          <w:rFonts w:ascii="Times New Roman" w:hAnsi="Times New Roman"/>
          <w:i/>
          <w:iCs/>
          <w:sz w:val="24"/>
          <w:szCs w:val="24"/>
        </w:rPr>
        <w:t xml:space="preserve"> </w:t>
      </w:r>
      <w:r w:rsidR="0020784E">
        <w:rPr>
          <w:rFonts w:ascii="Times New Roman" w:hAnsi="Times New Roman"/>
          <w:i/>
          <w:iCs/>
          <w:sz w:val="24"/>
          <w:szCs w:val="24"/>
        </w:rPr>
        <w:t>are</w:t>
      </w:r>
      <w:r w:rsidR="008D6644">
        <w:rPr>
          <w:rFonts w:ascii="Times New Roman" w:hAnsi="Times New Roman"/>
          <w:i/>
          <w:iCs/>
          <w:sz w:val="24"/>
          <w:szCs w:val="24"/>
        </w:rPr>
        <w:t xml:space="preserve"> simply not available</w:t>
      </w:r>
      <w:r w:rsidR="00844A32">
        <w:rPr>
          <w:rFonts w:ascii="Times New Roman" w:hAnsi="Times New Roman"/>
          <w:i/>
          <w:iCs/>
          <w:sz w:val="24"/>
          <w:szCs w:val="24"/>
        </w:rPr>
        <w:t xml:space="preserve"> to absorb this increased workload, nor is there a valid basis for parties (almost always defendants) to incur costs associated with such a requirement.  </w:t>
      </w:r>
    </w:p>
    <w:p w14:paraId="6777625C" w14:textId="77777777" w:rsidR="0020784E" w:rsidRDefault="0020784E" w:rsidP="004C4719">
      <w:pPr>
        <w:pStyle w:val="MessageHeader"/>
        <w:keepLines w:val="0"/>
        <w:tabs>
          <w:tab w:val="left" w:pos="900"/>
        </w:tabs>
        <w:spacing w:after="0" w:line="240" w:lineRule="auto"/>
        <w:ind w:left="0" w:firstLine="0"/>
        <w:rPr>
          <w:rFonts w:ascii="Times New Roman" w:hAnsi="Times New Roman"/>
          <w:i/>
          <w:iCs/>
          <w:sz w:val="24"/>
          <w:szCs w:val="24"/>
        </w:rPr>
      </w:pPr>
    </w:p>
    <w:p w14:paraId="3CD670B9" w14:textId="78AEDD94" w:rsidR="001E0DB9" w:rsidRPr="000D2A43" w:rsidRDefault="00844A32"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It should be noted that the California Applicants’ Attorneys Association has also submitted </w:t>
      </w:r>
      <w:r w:rsidR="008D6644">
        <w:rPr>
          <w:rFonts w:ascii="Times New Roman" w:hAnsi="Times New Roman"/>
          <w:i/>
          <w:iCs/>
          <w:sz w:val="24"/>
          <w:szCs w:val="24"/>
        </w:rPr>
        <w:t xml:space="preserve">forum </w:t>
      </w:r>
      <w:r>
        <w:rPr>
          <w:rFonts w:ascii="Times New Roman" w:hAnsi="Times New Roman"/>
          <w:i/>
          <w:iCs/>
          <w:sz w:val="24"/>
          <w:szCs w:val="24"/>
        </w:rPr>
        <w:t>comments objecting to this proposed requirement.</w:t>
      </w:r>
    </w:p>
    <w:p w14:paraId="6A01282D" w14:textId="496F4786" w:rsidR="007037EE" w:rsidRDefault="007037EE" w:rsidP="004C4719">
      <w:pPr>
        <w:pStyle w:val="MessageHeader"/>
        <w:keepLines w:val="0"/>
        <w:tabs>
          <w:tab w:val="left" w:pos="900"/>
        </w:tabs>
        <w:spacing w:after="0" w:line="240" w:lineRule="auto"/>
        <w:ind w:left="0" w:firstLine="0"/>
        <w:rPr>
          <w:rFonts w:ascii="Times New Roman" w:hAnsi="Times New Roman"/>
          <w:sz w:val="24"/>
          <w:szCs w:val="24"/>
        </w:rPr>
      </w:pPr>
    </w:p>
    <w:p w14:paraId="6A2D35C1" w14:textId="77777777" w:rsidR="00B96523" w:rsidRDefault="00B96523" w:rsidP="004C4719">
      <w:pPr>
        <w:tabs>
          <w:tab w:val="left" w:pos="900"/>
        </w:tabs>
        <w:spacing w:after="0" w:line="240" w:lineRule="auto"/>
        <w:rPr>
          <w:rFonts w:ascii="Times New Roman" w:hAnsi="Times New Roman"/>
          <w:b/>
          <w:sz w:val="24"/>
          <w:szCs w:val="24"/>
        </w:rPr>
      </w:pPr>
    </w:p>
    <w:p w14:paraId="353E97B6" w14:textId="18ED7EFC" w:rsidR="00FE2203" w:rsidRPr="00FE2203" w:rsidRDefault="00FE2203" w:rsidP="004C4719">
      <w:pPr>
        <w:tabs>
          <w:tab w:val="left" w:pos="900"/>
        </w:tabs>
        <w:spacing w:after="0" w:line="240" w:lineRule="auto"/>
        <w:rPr>
          <w:rFonts w:ascii="Times New Roman" w:eastAsia="Times New Roman" w:hAnsi="Times New Roman"/>
          <w:b/>
          <w:sz w:val="24"/>
          <w:szCs w:val="24"/>
        </w:rPr>
      </w:pPr>
      <w:r>
        <w:rPr>
          <w:rFonts w:ascii="Times New Roman" w:hAnsi="Times New Roman"/>
          <w:b/>
          <w:sz w:val="24"/>
          <w:szCs w:val="24"/>
        </w:rPr>
        <w:t>§</w:t>
      </w:r>
      <w:r w:rsidRPr="00FE2203">
        <w:rPr>
          <w:rFonts w:ascii="Times New Roman" w:hAnsi="Times New Roman"/>
          <w:b/>
          <w:sz w:val="24"/>
          <w:szCs w:val="24"/>
        </w:rPr>
        <w:t>10670</w:t>
      </w:r>
      <w:r>
        <w:rPr>
          <w:rFonts w:ascii="Times New Roman" w:hAnsi="Times New Roman"/>
          <w:b/>
          <w:sz w:val="24"/>
          <w:szCs w:val="24"/>
        </w:rPr>
        <w:t xml:space="preserve"> –</w:t>
      </w:r>
      <w:r w:rsidRPr="00FE2203">
        <w:rPr>
          <w:rFonts w:ascii="Times New Roman" w:hAnsi="Times New Roman"/>
          <w:b/>
          <w:sz w:val="24"/>
          <w:szCs w:val="24"/>
        </w:rPr>
        <w:t xml:space="preserve"> Documentary Evidence</w:t>
      </w:r>
      <w:r w:rsidRPr="00FE2203">
        <w:rPr>
          <w:rFonts w:ascii="Times New Roman" w:eastAsia="Times New Roman" w:hAnsi="Times New Roman"/>
          <w:b/>
          <w:sz w:val="24"/>
          <w:szCs w:val="24"/>
        </w:rPr>
        <w:t xml:space="preserve"> </w:t>
      </w:r>
    </w:p>
    <w:p w14:paraId="01A4A1DB" w14:textId="77777777" w:rsidR="00FE2203" w:rsidRPr="004009E5" w:rsidRDefault="00FE2203"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23E1F812" w14:textId="19A50D86" w:rsidR="00FE2203" w:rsidRDefault="006D645A"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 xml:space="preserve">The Institute appreciates the updated </w:t>
      </w:r>
      <w:r w:rsidR="003D406B">
        <w:rPr>
          <w:rFonts w:ascii="Times New Roman" w:hAnsi="Times New Roman"/>
          <w:i/>
          <w:iCs/>
          <w:sz w:val="24"/>
          <w:szCs w:val="24"/>
        </w:rPr>
        <w:t>language</w:t>
      </w:r>
      <w:r>
        <w:rPr>
          <w:rFonts w:ascii="Times New Roman" w:hAnsi="Times New Roman"/>
          <w:i/>
          <w:iCs/>
          <w:sz w:val="24"/>
          <w:szCs w:val="24"/>
        </w:rPr>
        <w:t xml:space="preserve"> clarifying that a WCJ may decline to admit into evidence documents </w:t>
      </w:r>
      <w:r w:rsidR="003D406B">
        <w:rPr>
          <w:rFonts w:ascii="Times New Roman" w:hAnsi="Times New Roman"/>
          <w:i/>
          <w:iCs/>
          <w:sz w:val="24"/>
          <w:szCs w:val="24"/>
        </w:rPr>
        <w:t xml:space="preserve">not </w:t>
      </w:r>
      <w:r>
        <w:rPr>
          <w:rFonts w:ascii="Times New Roman" w:hAnsi="Times New Roman"/>
          <w:i/>
          <w:iCs/>
          <w:sz w:val="24"/>
          <w:szCs w:val="24"/>
        </w:rPr>
        <w:t xml:space="preserve">served </w:t>
      </w:r>
      <w:r w:rsidR="003D406B">
        <w:rPr>
          <w:rFonts w:ascii="Times New Roman" w:hAnsi="Times New Roman"/>
          <w:i/>
          <w:iCs/>
          <w:sz w:val="24"/>
          <w:szCs w:val="24"/>
        </w:rPr>
        <w:t>either</w:t>
      </w:r>
      <w:r>
        <w:rPr>
          <w:rFonts w:ascii="Times New Roman" w:hAnsi="Times New Roman"/>
          <w:i/>
          <w:iCs/>
          <w:sz w:val="24"/>
          <w:szCs w:val="24"/>
        </w:rPr>
        <w:t xml:space="preserve"> prior to or at the mandatory settlement conference, in compliance with </w:t>
      </w:r>
      <w:r w:rsidR="00FE2203">
        <w:rPr>
          <w:rFonts w:ascii="Times New Roman" w:hAnsi="Times New Roman"/>
          <w:i/>
          <w:iCs/>
          <w:sz w:val="24"/>
          <w:szCs w:val="24"/>
        </w:rPr>
        <w:t>Labor Code §5502(d)(3)</w:t>
      </w:r>
      <w:r>
        <w:rPr>
          <w:rFonts w:ascii="Times New Roman" w:hAnsi="Times New Roman"/>
          <w:i/>
          <w:iCs/>
          <w:sz w:val="24"/>
          <w:szCs w:val="24"/>
        </w:rPr>
        <w:t>.</w:t>
      </w:r>
    </w:p>
    <w:p w14:paraId="2EF69625" w14:textId="77777777" w:rsidR="00FE2203" w:rsidRDefault="00FE2203" w:rsidP="004C4719">
      <w:pPr>
        <w:pStyle w:val="MessageHeader"/>
        <w:keepLines w:val="0"/>
        <w:tabs>
          <w:tab w:val="left" w:pos="900"/>
        </w:tabs>
        <w:spacing w:after="0" w:line="240" w:lineRule="auto"/>
        <w:ind w:left="0" w:firstLine="0"/>
        <w:rPr>
          <w:rFonts w:ascii="Times New Roman" w:hAnsi="Times New Roman"/>
          <w:sz w:val="24"/>
          <w:szCs w:val="24"/>
        </w:rPr>
      </w:pPr>
    </w:p>
    <w:p w14:paraId="44EAD2FC" w14:textId="77777777" w:rsidR="00FE2203" w:rsidRDefault="00FE2203" w:rsidP="004C4719">
      <w:pPr>
        <w:pStyle w:val="MessageHeader"/>
        <w:keepLines w:val="0"/>
        <w:tabs>
          <w:tab w:val="left" w:pos="900"/>
        </w:tabs>
        <w:spacing w:after="0" w:line="240" w:lineRule="auto"/>
        <w:ind w:left="0" w:firstLine="0"/>
        <w:rPr>
          <w:rFonts w:ascii="Times New Roman" w:hAnsi="Times New Roman"/>
          <w:sz w:val="24"/>
          <w:szCs w:val="24"/>
        </w:rPr>
      </w:pPr>
    </w:p>
    <w:p w14:paraId="224981D4" w14:textId="7510F349" w:rsidR="00B43EAD" w:rsidRPr="00FE2203" w:rsidRDefault="00B43EAD" w:rsidP="004C4719">
      <w:pPr>
        <w:tabs>
          <w:tab w:val="left" w:pos="900"/>
        </w:tabs>
        <w:spacing w:after="0" w:line="240" w:lineRule="auto"/>
        <w:rPr>
          <w:rFonts w:ascii="Times New Roman" w:eastAsia="Times New Roman" w:hAnsi="Times New Roman"/>
          <w:b/>
          <w:sz w:val="24"/>
          <w:szCs w:val="24"/>
        </w:rPr>
      </w:pPr>
      <w:r>
        <w:rPr>
          <w:rFonts w:ascii="Times New Roman" w:hAnsi="Times New Roman"/>
          <w:b/>
          <w:sz w:val="24"/>
          <w:szCs w:val="24"/>
        </w:rPr>
        <w:lastRenderedPageBreak/>
        <w:t>§10700 –</w:t>
      </w:r>
      <w:r w:rsidRPr="00FE2203">
        <w:rPr>
          <w:rFonts w:ascii="Times New Roman" w:hAnsi="Times New Roman"/>
          <w:b/>
          <w:sz w:val="24"/>
          <w:szCs w:val="24"/>
        </w:rPr>
        <w:t xml:space="preserve"> </w:t>
      </w:r>
      <w:r>
        <w:rPr>
          <w:rFonts w:ascii="Times New Roman" w:hAnsi="Times New Roman"/>
          <w:b/>
          <w:sz w:val="24"/>
          <w:szCs w:val="24"/>
        </w:rPr>
        <w:t>Approval of Settlements</w:t>
      </w:r>
      <w:r w:rsidRPr="00FE2203">
        <w:rPr>
          <w:rFonts w:ascii="Times New Roman" w:eastAsia="Times New Roman" w:hAnsi="Times New Roman"/>
          <w:b/>
          <w:sz w:val="24"/>
          <w:szCs w:val="24"/>
        </w:rPr>
        <w:t xml:space="preserve"> </w:t>
      </w:r>
    </w:p>
    <w:p w14:paraId="7906587C" w14:textId="65C08FFC" w:rsidR="00B43EAD"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66D3E5AB" w14:textId="10075376" w:rsidR="00B43EAD" w:rsidRDefault="00B43EAD" w:rsidP="00664CF4">
      <w:pPr>
        <w:pStyle w:val="NoSpacing"/>
        <w:jc w:val="both"/>
        <w:rPr>
          <w:rFonts w:ascii="Times New Roman" w:hAnsi="Times New Roman"/>
          <w:strike/>
          <w:sz w:val="24"/>
          <w:szCs w:val="24"/>
        </w:rPr>
      </w:pPr>
      <w:r w:rsidRPr="00E7749A">
        <w:rPr>
          <w:rFonts w:ascii="Times New Roman" w:hAnsi="Times New Roman"/>
          <w:sz w:val="24"/>
          <w:szCs w:val="24"/>
        </w:rPr>
        <w:t>(</w:t>
      </w:r>
      <w:r>
        <w:rPr>
          <w:rFonts w:ascii="Times New Roman" w:hAnsi="Times New Roman"/>
          <w:sz w:val="24"/>
          <w:szCs w:val="24"/>
        </w:rPr>
        <w:t>c</w:t>
      </w:r>
      <w:r w:rsidRPr="00E7749A">
        <w:rPr>
          <w:rFonts w:ascii="Times New Roman" w:hAnsi="Times New Roman"/>
          <w:sz w:val="24"/>
          <w:szCs w:val="24"/>
        </w:rPr>
        <w:t xml:space="preserve">) Agreements that provide for the payment of less than the full amount of compensation due or to become due and undertake to release the employer from all future liability will be approved only where it appears that a reasonable doubt exists as to the rights of the parties or that approval is in the best interest of the parties. </w:t>
      </w:r>
      <w:r w:rsidRPr="00B43EAD">
        <w:rPr>
          <w:rFonts w:ascii="Times New Roman" w:hAnsi="Times New Roman"/>
          <w:sz w:val="24"/>
          <w:szCs w:val="24"/>
          <w:highlight w:val="yellow"/>
          <w:u w:val="single"/>
        </w:rPr>
        <w:t>No agreement shall relieve an employer of liability for provision of supplemental job displacement benefits unless the Workers’ Compensation Appeals Board makes a finding that there is a good faith issue which, if resolved against the injured employee, would defeat the employee’s right to all workers’ compensation benefits.</w:t>
      </w:r>
    </w:p>
    <w:p w14:paraId="02EE3E95" w14:textId="77777777" w:rsidR="00B43EAD" w:rsidRDefault="00B43EAD" w:rsidP="004C4719">
      <w:pPr>
        <w:tabs>
          <w:tab w:val="left" w:pos="900"/>
        </w:tabs>
        <w:spacing w:after="0" w:line="240" w:lineRule="auto"/>
        <w:rPr>
          <w:rFonts w:ascii="Times New Roman" w:hAnsi="Times New Roman"/>
          <w:sz w:val="24"/>
          <w:szCs w:val="24"/>
        </w:rPr>
      </w:pPr>
    </w:p>
    <w:p w14:paraId="08E39EEB" w14:textId="77777777" w:rsidR="00B43EAD" w:rsidRPr="004009E5" w:rsidRDefault="00B43EAD"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11167B1A" w14:textId="081C9C5E" w:rsidR="00B43EAD" w:rsidRPr="00B43EAD" w:rsidRDefault="00B43EAD"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The Institute supports regulatory sanction of the rule announced in </w:t>
      </w:r>
      <w:r w:rsidRPr="0020784E">
        <w:rPr>
          <w:rFonts w:ascii="Times New Roman" w:hAnsi="Times New Roman"/>
          <w:sz w:val="24"/>
          <w:szCs w:val="24"/>
        </w:rPr>
        <w:t>Beltran v. Structural Steel Fabricators</w:t>
      </w:r>
      <w:r w:rsidRPr="00B43EAD">
        <w:rPr>
          <w:rFonts w:ascii="Times New Roman" w:hAnsi="Times New Roman"/>
          <w:i/>
          <w:iCs/>
          <w:sz w:val="24"/>
          <w:szCs w:val="24"/>
        </w:rPr>
        <w:t>, 2016 Cal. Wrk. Comp. P.D. LEXIS 366</w:t>
      </w:r>
      <w:r>
        <w:rPr>
          <w:rFonts w:ascii="Times New Roman" w:hAnsi="Times New Roman"/>
          <w:i/>
          <w:iCs/>
          <w:sz w:val="24"/>
          <w:szCs w:val="24"/>
        </w:rPr>
        <w:t xml:space="preserve">, wherein it was held that the </w:t>
      </w:r>
      <w:r w:rsidRPr="00B43EAD">
        <w:rPr>
          <w:rFonts w:ascii="Times New Roman" w:hAnsi="Times New Roman"/>
          <w:i/>
          <w:iCs/>
          <w:sz w:val="24"/>
          <w:szCs w:val="24"/>
        </w:rPr>
        <w:t>prohibition on settlement of Supplemental Job Displacement Benefit voucher in Labor Code §4658.7(g) is analogous to settlement of vocational rehabilitation benefits,</w:t>
      </w:r>
      <w:r>
        <w:rPr>
          <w:rFonts w:ascii="Times New Roman" w:hAnsi="Times New Roman"/>
          <w:i/>
          <w:iCs/>
          <w:sz w:val="24"/>
          <w:szCs w:val="24"/>
        </w:rPr>
        <w:t xml:space="preserve"> </w:t>
      </w:r>
      <w:r w:rsidRPr="00B43EAD">
        <w:rPr>
          <w:rFonts w:ascii="Times New Roman" w:hAnsi="Times New Roman"/>
          <w:i/>
          <w:iCs/>
          <w:sz w:val="24"/>
          <w:szCs w:val="24"/>
        </w:rPr>
        <w:t>and that where parties establish that there is good faith dispute which, if resolved against injured worker, would defeat injured worker</w:t>
      </w:r>
      <w:r w:rsidR="00E01FF7">
        <w:rPr>
          <w:rFonts w:ascii="Times New Roman" w:hAnsi="Times New Roman"/>
          <w:i/>
          <w:iCs/>
          <w:sz w:val="24"/>
          <w:szCs w:val="24"/>
        </w:rPr>
        <w:t>’</w:t>
      </w:r>
      <w:r w:rsidRPr="00B43EAD">
        <w:rPr>
          <w:rFonts w:ascii="Times New Roman" w:hAnsi="Times New Roman"/>
          <w:i/>
          <w:iCs/>
          <w:sz w:val="24"/>
          <w:szCs w:val="24"/>
        </w:rPr>
        <w:t>s entitlement to all workers</w:t>
      </w:r>
      <w:r>
        <w:rPr>
          <w:rFonts w:ascii="Times New Roman" w:hAnsi="Times New Roman"/>
          <w:i/>
          <w:iCs/>
          <w:sz w:val="24"/>
          <w:szCs w:val="24"/>
        </w:rPr>
        <w:t>’</w:t>
      </w:r>
      <w:r w:rsidRPr="00B43EAD">
        <w:rPr>
          <w:rFonts w:ascii="Times New Roman" w:hAnsi="Times New Roman"/>
          <w:i/>
          <w:iCs/>
          <w:sz w:val="24"/>
          <w:szCs w:val="24"/>
        </w:rPr>
        <w:t xml:space="preserve"> compensation benefits, </w:t>
      </w:r>
      <w:r>
        <w:rPr>
          <w:rFonts w:ascii="Times New Roman" w:hAnsi="Times New Roman"/>
          <w:i/>
          <w:iCs/>
          <w:sz w:val="24"/>
          <w:szCs w:val="24"/>
        </w:rPr>
        <w:t xml:space="preserve">the </w:t>
      </w:r>
      <w:r w:rsidRPr="00B43EAD">
        <w:rPr>
          <w:rFonts w:ascii="Times New Roman" w:hAnsi="Times New Roman"/>
          <w:i/>
          <w:iCs/>
          <w:sz w:val="24"/>
          <w:szCs w:val="24"/>
        </w:rPr>
        <w:t>injured worker may settle potential right to Supplemental Job Displacement Benefit voucher by way of Compromise and Release</w:t>
      </w:r>
      <w:r>
        <w:rPr>
          <w:rFonts w:ascii="Times New Roman" w:hAnsi="Times New Roman"/>
          <w:i/>
          <w:iCs/>
          <w:sz w:val="24"/>
          <w:szCs w:val="24"/>
        </w:rPr>
        <w:t>.</w:t>
      </w:r>
    </w:p>
    <w:p w14:paraId="56B6A2DB" w14:textId="77777777" w:rsidR="003561ED" w:rsidRDefault="003561ED" w:rsidP="004C4719">
      <w:pPr>
        <w:tabs>
          <w:tab w:val="left" w:pos="900"/>
        </w:tabs>
        <w:spacing w:after="0" w:line="240" w:lineRule="auto"/>
        <w:rPr>
          <w:rFonts w:ascii="Times New Roman" w:hAnsi="Times New Roman"/>
          <w:b/>
          <w:sz w:val="24"/>
          <w:szCs w:val="24"/>
        </w:rPr>
      </w:pPr>
    </w:p>
    <w:p w14:paraId="0C4DBDA2" w14:textId="637227FD" w:rsidR="003561ED" w:rsidRDefault="003561ED" w:rsidP="004C4719">
      <w:pPr>
        <w:tabs>
          <w:tab w:val="left" w:pos="900"/>
        </w:tabs>
        <w:spacing w:after="0" w:line="240" w:lineRule="auto"/>
        <w:rPr>
          <w:rFonts w:ascii="Times New Roman" w:hAnsi="Times New Roman"/>
          <w:b/>
          <w:sz w:val="24"/>
          <w:szCs w:val="24"/>
        </w:rPr>
      </w:pPr>
    </w:p>
    <w:p w14:paraId="0B51625D" w14:textId="69052063" w:rsidR="00B777A9" w:rsidRDefault="00B777A9" w:rsidP="004C4719">
      <w:pPr>
        <w:tabs>
          <w:tab w:val="left" w:pos="900"/>
        </w:tabs>
        <w:spacing w:after="0" w:line="240" w:lineRule="auto"/>
        <w:rPr>
          <w:rFonts w:ascii="Times New Roman" w:eastAsia="Times New Roman" w:hAnsi="Times New Roman"/>
          <w:b/>
          <w:sz w:val="24"/>
          <w:szCs w:val="24"/>
        </w:rPr>
      </w:pPr>
      <w:r>
        <w:rPr>
          <w:rFonts w:ascii="Times New Roman" w:hAnsi="Times New Roman"/>
          <w:b/>
          <w:sz w:val="24"/>
          <w:szCs w:val="24"/>
        </w:rPr>
        <w:t xml:space="preserve">§10742 – Declaration of Readiness to Proceed  </w:t>
      </w:r>
    </w:p>
    <w:p w14:paraId="133CB846" w14:textId="77777777" w:rsidR="00B777A9" w:rsidRPr="004009E5" w:rsidRDefault="00B777A9"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2D74FEC9" w14:textId="11D5B6A6" w:rsidR="00B777A9" w:rsidRDefault="00B777A9" w:rsidP="004C4719">
      <w:pPr>
        <w:tabs>
          <w:tab w:val="left" w:pos="900"/>
        </w:tabs>
        <w:spacing w:after="0" w:line="240" w:lineRule="auto"/>
        <w:rPr>
          <w:rFonts w:ascii="Times New Roman" w:hAnsi="Times New Roman"/>
          <w:b/>
          <w:sz w:val="24"/>
          <w:szCs w:val="24"/>
        </w:rPr>
      </w:pPr>
      <w:r>
        <w:rPr>
          <w:rFonts w:ascii="Times New Roman" w:hAnsi="Times New Roman"/>
          <w:i/>
          <w:iCs/>
          <w:sz w:val="24"/>
          <w:szCs w:val="24"/>
        </w:rPr>
        <w:t>The Institute applauds the additional language</w:t>
      </w:r>
      <w:r w:rsidR="00F62313">
        <w:rPr>
          <w:rFonts w:ascii="Times New Roman" w:hAnsi="Times New Roman"/>
          <w:i/>
          <w:iCs/>
          <w:sz w:val="24"/>
          <w:szCs w:val="24"/>
        </w:rPr>
        <w:t xml:space="preserve"> in subdivision (c)</w:t>
      </w:r>
      <w:r>
        <w:rPr>
          <w:rFonts w:ascii="Times New Roman" w:hAnsi="Times New Roman"/>
          <w:i/>
          <w:iCs/>
          <w:sz w:val="24"/>
          <w:szCs w:val="24"/>
        </w:rPr>
        <w:t xml:space="preserve"> requiring a </w:t>
      </w:r>
      <w:r w:rsidR="00F62313">
        <w:rPr>
          <w:rFonts w:ascii="Times New Roman" w:hAnsi="Times New Roman"/>
          <w:i/>
          <w:iCs/>
          <w:sz w:val="24"/>
          <w:szCs w:val="24"/>
        </w:rPr>
        <w:t xml:space="preserve">sworn </w:t>
      </w:r>
      <w:r>
        <w:rPr>
          <w:rFonts w:ascii="Times New Roman" w:hAnsi="Times New Roman"/>
          <w:i/>
          <w:iCs/>
          <w:sz w:val="24"/>
          <w:szCs w:val="24"/>
        </w:rPr>
        <w:t xml:space="preserve">statement of the actual efforts undertaken to resolve disputes prior to the filing of a </w:t>
      </w:r>
      <w:r w:rsidR="00F62313">
        <w:rPr>
          <w:rFonts w:ascii="Times New Roman" w:hAnsi="Times New Roman"/>
          <w:i/>
          <w:iCs/>
          <w:sz w:val="24"/>
          <w:szCs w:val="24"/>
        </w:rPr>
        <w:t>Declaration of Readiness</w:t>
      </w:r>
      <w:r>
        <w:rPr>
          <w:rFonts w:ascii="Times New Roman" w:hAnsi="Times New Roman"/>
          <w:i/>
          <w:iCs/>
          <w:sz w:val="24"/>
          <w:szCs w:val="24"/>
        </w:rPr>
        <w:t>.</w:t>
      </w:r>
      <w:r w:rsidR="00F62313">
        <w:rPr>
          <w:rFonts w:ascii="Times New Roman" w:hAnsi="Times New Roman"/>
          <w:i/>
          <w:iCs/>
          <w:sz w:val="24"/>
          <w:szCs w:val="24"/>
        </w:rPr>
        <w:t xml:space="preserve">  The Institute believed that such statement was already required, inasmuch as the current DOR form requires the declarant to list “specific, genuine, good faith efforts to resolve the dispute(s).”  Bringing the applicable regulation in line with the existing requirements on the form itself may serve to encourage WCJs to enforce compliance.</w:t>
      </w:r>
    </w:p>
    <w:p w14:paraId="6B044639" w14:textId="4ECCC184" w:rsidR="00B777A9" w:rsidRDefault="00B777A9" w:rsidP="004C4719">
      <w:pPr>
        <w:tabs>
          <w:tab w:val="left" w:pos="900"/>
        </w:tabs>
        <w:spacing w:after="0" w:line="240" w:lineRule="auto"/>
        <w:rPr>
          <w:rFonts w:ascii="Times New Roman" w:hAnsi="Times New Roman"/>
          <w:b/>
          <w:sz w:val="24"/>
          <w:szCs w:val="24"/>
        </w:rPr>
      </w:pPr>
    </w:p>
    <w:p w14:paraId="2028BC2C" w14:textId="77777777" w:rsidR="00F62313" w:rsidRDefault="00F62313" w:rsidP="004C4719">
      <w:pPr>
        <w:tabs>
          <w:tab w:val="left" w:pos="900"/>
        </w:tabs>
        <w:spacing w:after="0" w:line="240" w:lineRule="auto"/>
        <w:rPr>
          <w:rFonts w:ascii="Times New Roman" w:hAnsi="Times New Roman"/>
          <w:b/>
          <w:sz w:val="24"/>
          <w:szCs w:val="24"/>
        </w:rPr>
      </w:pPr>
    </w:p>
    <w:p w14:paraId="7D62426D" w14:textId="37928D91" w:rsidR="00073FA3" w:rsidRPr="00FE2203" w:rsidRDefault="00073FA3" w:rsidP="004C4719">
      <w:pPr>
        <w:keepNext/>
        <w:tabs>
          <w:tab w:val="left" w:pos="900"/>
        </w:tabs>
        <w:spacing w:after="0" w:line="240" w:lineRule="auto"/>
        <w:rPr>
          <w:rFonts w:ascii="Times New Roman" w:eastAsia="Times New Roman" w:hAnsi="Times New Roman"/>
          <w:b/>
          <w:sz w:val="24"/>
          <w:szCs w:val="24"/>
        </w:rPr>
      </w:pPr>
      <w:r>
        <w:rPr>
          <w:rFonts w:ascii="Times New Roman" w:hAnsi="Times New Roman"/>
          <w:b/>
          <w:sz w:val="24"/>
          <w:szCs w:val="24"/>
        </w:rPr>
        <w:t>§10752 –</w:t>
      </w:r>
      <w:r w:rsidRPr="00FE2203">
        <w:rPr>
          <w:rFonts w:ascii="Times New Roman" w:hAnsi="Times New Roman"/>
          <w:b/>
          <w:sz w:val="24"/>
          <w:szCs w:val="24"/>
        </w:rPr>
        <w:t xml:space="preserve"> </w:t>
      </w:r>
      <w:r>
        <w:rPr>
          <w:rFonts w:ascii="Times New Roman" w:hAnsi="Times New Roman"/>
          <w:b/>
          <w:sz w:val="24"/>
          <w:szCs w:val="24"/>
        </w:rPr>
        <w:t>Appearances Required</w:t>
      </w:r>
      <w:r w:rsidRPr="00FE2203">
        <w:rPr>
          <w:rFonts w:ascii="Times New Roman" w:eastAsia="Times New Roman" w:hAnsi="Times New Roman"/>
          <w:b/>
          <w:sz w:val="24"/>
          <w:szCs w:val="24"/>
        </w:rPr>
        <w:t xml:space="preserve"> </w:t>
      </w:r>
    </w:p>
    <w:p w14:paraId="3D9B58B8" w14:textId="418C953C" w:rsidR="00073FA3" w:rsidRDefault="004F04E1" w:rsidP="004C4719">
      <w:pPr>
        <w:keepNext/>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6C2F5637" w14:textId="77777777" w:rsidR="00E01FF7" w:rsidRPr="00E01FF7" w:rsidRDefault="00E01FF7" w:rsidP="00664CF4">
      <w:pPr>
        <w:pStyle w:val="NoSpacing"/>
        <w:jc w:val="both"/>
        <w:rPr>
          <w:rFonts w:ascii="Times New Roman" w:hAnsi="Times New Roman"/>
          <w:sz w:val="24"/>
          <w:szCs w:val="24"/>
        </w:rPr>
      </w:pPr>
      <w:r w:rsidRPr="00E01FF7">
        <w:rPr>
          <w:rFonts w:ascii="Times New Roman" w:hAnsi="Times New Roman"/>
          <w:sz w:val="24"/>
          <w:szCs w:val="24"/>
        </w:rPr>
        <w:t>(a) Each applicant and defendant shall appear or have an attorney or non-attorney representative appear at all hearings pertaining to the case-in-chief. Neither a lien conference nor a lien trial is a hearing pertaining to the case-in-chief.</w:t>
      </w:r>
    </w:p>
    <w:p w14:paraId="5419336F" w14:textId="2A5AE619" w:rsidR="00073FA3" w:rsidRPr="003D406B" w:rsidRDefault="00073FA3" w:rsidP="00664CF4">
      <w:pPr>
        <w:pStyle w:val="NoSpacing"/>
        <w:jc w:val="both"/>
        <w:rPr>
          <w:rFonts w:ascii="Times New Roman" w:hAnsi="Times New Roman"/>
          <w:sz w:val="24"/>
          <w:szCs w:val="24"/>
          <w:highlight w:val="yellow"/>
          <w:u w:val="single"/>
        </w:rPr>
      </w:pPr>
      <w:r w:rsidRPr="00073FA3">
        <w:rPr>
          <w:rFonts w:ascii="Times New Roman" w:hAnsi="Times New Roman"/>
          <w:sz w:val="24"/>
          <w:szCs w:val="24"/>
        </w:rPr>
        <w:t xml:space="preserve">(c) </w:t>
      </w:r>
      <w:proofErr w:type="gramStart"/>
      <w:r w:rsidRPr="007912AB">
        <w:rPr>
          <w:rFonts w:ascii="Times New Roman" w:hAnsi="Times New Roman"/>
          <w:sz w:val="24"/>
          <w:szCs w:val="24"/>
        </w:rPr>
        <w:t>A</w:t>
      </w:r>
      <w:r w:rsidR="007912AB" w:rsidRPr="007912AB">
        <w:rPr>
          <w:rFonts w:ascii="Times New Roman" w:hAnsi="Times New Roman"/>
          <w:sz w:val="24"/>
          <w:szCs w:val="24"/>
          <w:highlight w:val="yellow"/>
          <w:u w:val="single"/>
        </w:rPr>
        <w:t>n</w:t>
      </w:r>
      <w:proofErr w:type="gramEnd"/>
      <w:r w:rsidRPr="007912AB">
        <w:rPr>
          <w:rFonts w:ascii="Times New Roman" w:hAnsi="Times New Roman"/>
          <w:strike/>
          <w:sz w:val="24"/>
          <w:szCs w:val="24"/>
          <w:highlight w:val="yellow"/>
        </w:rPr>
        <w:t xml:space="preserve"> represented</w:t>
      </w:r>
      <w:r w:rsidRPr="00073FA3">
        <w:rPr>
          <w:rFonts w:ascii="Times New Roman" w:hAnsi="Times New Roman"/>
          <w:sz w:val="24"/>
          <w:szCs w:val="24"/>
        </w:rPr>
        <w:t xml:space="preserve"> injured employee or dependent shall personally appear at any mandatory settlement conference.  </w:t>
      </w:r>
      <w:r w:rsidR="00221CB8" w:rsidRPr="00221CB8">
        <w:rPr>
          <w:rFonts w:ascii="Times New Roman" w:hAnsi="Times New Roman"/>
          <w:sz w:val="24"/>
          <w:szCs w:val="24"/>
        </w:rPr>
        <w:t xml:space="preserve">Failure to appear </w:t>
      </w:r>
      <w:r w:rsidRPr="00221CB8">
        <w:rPr>
          <w:rFonts w:ascii="Times New Roman" w:hAnsi="Times New Roman"/>
          <w:sz w:val="24"/>
          <w:szCs w:val="24"/>
        </w:rPr>
        <w:t>s</w:t>
      </w:r>
      <w:r w:rsidRPr="00073FA3">
        <w:rPr>
          <w:rFonts w:ascii="Times New Roman" w:hAnsi="Times New Roman"/>
          <w:sz w:val="24"/>
          <w:szCs w:val="24"/>
        </w:rPr>
        <w:t xml:space="preserve">hall not </w:t>
      </w:r>
      <w:r w:rsidR="00221CB8" w:rsidRPr="00221CB8">
        <w:rPr>
          <w:rFonts w:ascii="Times New Roman" w:hAnsi="Times New Roman"/>
          <w:sz w:val="24"/>
          <w:szCs w:val="24"/>
          <w:highlight w:val="yellow"/>
          <w:u w:val="single"/>
        </w:rPr>
        <w:t>alone</w:t>
      </w:r>
      <w:r w:rsidR="00221CB8">
        <w:rPr>
          <w:rFonts w:ascii="Times New Roman" w:hAnsi="Times New Roman"/>
          <w:sz w:val="24"/>
          <w:szCs w:val="24"/>
        </w:rPr>
        <w:t xml:space="preserve"> </w:t>
      </w:r>
      <w:r w:rsidRPr="00073FA3">
        <w:rPr>
          <w:rFonts w:ascii="Times New Roman" w:hAnsi="Times New Roman"/>
          <w:sz w:val="24"/>
          <w:szCs w:val="24"/>
        </w:rPr>
        <w:t>be a basis for dismissal of the application.</w:t>
      </w:r>
    </w:p>
    <w:p w14:paraId="2C648690" w14:textId="681AB055" w:rsidR="00073FA3" w:rsidRDefault="000A0211" w:rsidP="00664CF4">
      <w:pPr>
        <w:tabs>
          <w:tab w:val="left" w:pos="900"/>
        </w:tabs>
        <w:spacing w:after="0" w:line="240" w:lineRule="auto"/>
        <w:jc w:val="both"/>
        <w:rPr>
          <w:rFonts w:ascii="Times New Roman" w:hAnsi="Times New Roman"/>
          <w:sz w:val="24"/>
          <w:szCs w:val="24"/>
        </w:rPr>
      </w:pPr>
      <w:r w:rsidRPr="000A0211">
        <w:rPr>
          <w:rFonts w:ascii="Times New Roman" w:hAnsi="Times New Roman"/>
          <w:sz w:val="24"/>
          <w:szCs w:val="24"/>
        </w:rPr>
        <w:t>(d) A lien claimant need not appear at any mandatory settlement conference or trial in the case-in</w:t>
      </w:r>
      <w:r w:rsidR="00E01FF7" w:rsidRPr="00E01FF7">
        <w:rPr>
          <w:rFonts w:ascii="Times New Roman" w:hAnsi="Times New Roman"/>
          <w:sz w:val="24"/>
          <w:szCs w:val="24"/>
          <w:highlight w:val="yellow"/>
          <w:u w:val="single"/>
        </w:rPr>
        <w:t>-</w:t>
      </w:r>
      <w:r w:rsidRPr="000A0211">
        <w:rPr>
          <w:rFonts w:ascii="Times New Roman" w:hAnsi="Times New Roman"/>
          <w:sz w:val="24"/>
          <w:szCs w:val="24"/>
        </w:rPr>
        <w:t>chief…</w:t>
      </w:r>
    </w:p>
    <w:p w14:paraId="72B661D8" w14:textId="77777777" w:rsidR="000A0211" w:rsidRPr="000A0211" w:rsidRDefault="000A0211" w:rsidP="004C4719">
      <w:pPr>
        <w:tabs>
          <w:tab w:val="left" w:pos="900"/>
        </w:tabs>
        <w:spacing w:after="0" w:line="240" w:lineRule="auto"/>
        <w:rPr>
          <w:rFonts w:ascii="Times New Roman" w:hAnsi="Times New Roman"/>
          <w:sz w:val="24"/>
          <w:szCs w:val="24"/>
        </w:rPr>
      </w:pPr>
    </w:p>
    <w:p w14:paraId="278B0E84" w14:textId="77777777" w:rsidR="00073FA3" w:rsidRPr="004009E5" w:rsidRDefault="00073FA3"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49120D83" w14:textId="77777777" w:rsidR="000A0211" w:rsidRDefault="000A0211"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T</w:t>
      </w:r>
      <w:r w:rsidR="00F62313">
        <w:rPr>
          <w:rFonts w:ascii="Times New Roman" w:hAnsi="Times New Roman"/>
          <w:i/>
          <w:iCs/>
          <w:sz w:val="24"/>
          <w:szCs w:val="24"/>
        </w:rPr>
        <w:t>he representation status of the injured worker is irrelevant to the need for personal appearance at a settlement conference.  Indeed, the personal appearance of an unrepresented worker is even more necessary to an effective conference, inasmuch as there is no alternative representative present.</w:t>
      </w:r>
      <w:r>
        <w:rPr>
          <w:rFonts w:ascii="Times New Roman" w:hAnsi="Times New Roman"/>
          <w:i/>
          <w:iCs/>
          <w:sz w:val="24"/>
          <w:szCs w:val="24"/>
        </w:rPr>
        <w:t xml:space="preserve">  </w:t>
      </w:r>
    </w:p>
    <w:p w14:paraId="2DC053D5" w14:textId="77777777" w:rsidR="000A0211" w:rsidRDefault="000A0211" w:rsidP="004C4719">
      <w:pPr>
        <w:pStyle w:val="MessageHeader"/>
        <w:keepLines w:val="0"/>
        <w:tabs>
          <w:tab w:val="left" w:pos="900"/>
        </w:tabs>
        <w:spacing w:after="0" w:line="240" w:lineRule="auto"/>
        <w:ind w:left="0" w:firstLine="0"/>
        <w:rPr>
          <w:rFonts w:ascii="Times New Roman" w:hAnsi="Times New Roman"/>
          <w:i/>
          <w:iCs/>
          <w:sz w:val="24"/>
          <w:szCs w:val="24"/>
        </w:rPr>
      </w:pPr>
    </w:p>
    <w:p w14:paraId="1DFC4D8D" w14:textId="2893DC8C" w:rsidR="0076384D" w:rsidRDefault="000A0211"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Notably</w:t>
      </w:r>
      <w:r w:rsidR="0076384D">
        <w:rPr>
          <w:rFonts w:ascii="Times New Roman" w:hAnsi="Times New Roman"/>
          <w:i/>
          <w:iCs/>
          <w:sz w:val="24"/>
          <w:szCs w:val="24"/>
        </w:rPr>
        <w:t>, the differential treatment afforded to lien claimants versus parties in subdivision (d) underscores the senselessness of the proposed definition of lien claimants as parties.</w:t>
      </w:r>
    </w:p>
    <w:p w14:paraId="4B80C0B3" w14:textId="256D64B3" w:rsidR="00E01FF7" w:rsidRDefault="00E01FF7" w:rsidP="004C4719">
      <w:pPr>
        <w:pStyle w:val="MessageHeader"/>
        <w:keepLines w:val="0"/>
        <w:tabs>
          <w:tab w:val="left" w:pos="900"/>
        </w:tabs>
        <w:spacing w:after="0" w:line="240" w:lineRule="auto"/>
        <w:ind w:left="0" w:firstLine="0"/>
        <w:rPr>
          <w:rFonts w:ascii="Times New Roman" w:hAnsi="Times New Roman"/>
          <w:i/>
          <w:iCs/>
          <w:sz w:val="24"/>
          <w:szCs w:val="24"/>
        </w:rPr>
      </w:pPr>
    </w:p>
    <w:p w14:paraId="70BD006A" w14:textId="2108DC3F" w:rsidR="00E01FF7" w:rsidRDefault="00E01FF7"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Hyphenation of “case-n-chief” is recommended in accordance with common practice and for consistency with subdivision (a).</w:t>
      </w:r>
    </w:p>
    <w:p w14:paraId="785F99FC" w14:textId="7C903E5F" w:rsidR="00073FA3" w:rsidRDefault="00073FA3" w:rsidP="004C4719">
      <w:pPr>
        <w:pStyle w:val="MessageHeader"/>
        <w:keepLines w:val="0"/>
        <w:tabs>
          <w:tab w:val="left" w:pos="900"/>
        </w:tabs>
        <w:spacing w:after="0" w:line="240" w:lineRule="auto"/>
        <w:ind w:left="0" w:firstLine="0"/>
        <w:rPr>
          <w:rFonts w:ascii="Times New Roman" w:hAnsi="Times New Roman"/>
          <w:i/>
          <w:iCs/>
          <w:sz w:val="24"/>
          <w:szCs w:val="24"/>
        </w:rPr>
      </w:pPr>
    </w:p>
    <w:p w14:paraId="464195ED" w14:textId="196256A9" w:rsidR="0076384D" w:rsidRPr="0076384D" w:rsidRDefault="0076384D" w:rsidP="004C4719">
      <w:pPr>
        <w:spacing w:after="0" w:line="240" w:lineRule="auto"/>
        <w:outlineLvl w:val="4"/>
        <w:rPr>
          <w:rFonts w:ascii="Times New Roman" w:eastAsia="Times New Roman" w:hAnsi="Times New Roman"/>
          <w:b/>
          <w:bCs/>
          <w:color w:val="000000"/>
          <w:sz w:val="24"/>
          <w:szCs w:val="24"/>
        </w:rPr>
      </w:pPr>
      <w:r w:rsidRPr="0076384D">
        <w:rPr>
          <w:rFonts w:ascii="Times New Roman" w:eastAsia="Times New Roman" w:hAnsi="Times New Roman"/>
          <w:b/>
          <w:bCs/>
          <w:color w:val="000000"/>
          <w:sz w:val="24"/>
          <w:szCs w:val="24"/>
        </w:rPr>
        <w:t>§10755</w:t>
      </w:r>
      <w:r w:rsidR="00B616B2" w:rsidRPr="00AA255D">
        <w:rPr>
          <w:rFonts w:ascii="Times New Roman" w:hAnsi="Times New Roman"/>
          <w:b/>
          <w:sz w:val="24"/>
          <w:szCs w:val="24"/>
        </w:rPr>
        <w:t xml:space="preserve"> – </w:t>
      </w:r>
      <w:r w:rsidRPr="0076384D">
        <w:rPr>
          <w:rFonts w:ascii="Times New Roman" w:eastAsia="Times New Roman" w:hAnsi="Times New Roman"/>
          <w:b/>
          <w:bCs/>
          <w:color w:val="000000"/>
          <w:sz w:val="24"/>
          <w:szCs w:val="24"/>
        </w:rPr>
        <w:t>Failure to Appear at Mandatory Settlement Conference in Case</w:t>
      </w:r>
      <w:r w:rsidR="00E01FF7" w:rsidRPr="00E01FF7">
        <w:rPr>
          <w:rFonts w:ascii="Times New Roman" w:eastAsia="Times New Roman" w:hAnsi="Times New Roman"/>
          <w:b/>
          <w:bCs/>
          <w:color w:val="000000"/>
          <w:sz w:val="24"/>
          <w:szCs w:val="24"/>
          <w:highlight w:val="yellow"/>
          <w:u w:val="single"/>
        </w:rPr>
        <w:t>-</w:t>
      </w:r>
      <w:r w:rsidRPr="0076384D">
        <w:rPr>
          <w:rFonts w:ascii="Times New Roman" w:eastAsia="Times New Roman" w:hAnsi="Times New Roman"/>
          <w:b/>
          <w:bCs/>
          <w:color w:val="000000"/>
          <w:sz w:val="24"/>
          <w:szCs w:val="24"/>
        </w:rPr>
        <w:t>in</w:t>
      </w:r>
      <w:r w:rsidR="00E01FF7" w:rsidRPr="00E01FF7">
        <w:rPr>
          <w:rFonts w:ascii="Times New Roman" w:eastAsia="Times New Roman" w:hAnsi="Times New Roman"/>
          <w:b/>
          <w:bCs/>
          <w:color w:val="000000"/>
          <w:sz w:val="24"/>
          <w:szCs w:val="24"/>
          <w:highlight w:val="yellow"/>
          <w:u w:val="single"/>
        </w:rPr>
        <w:t>-</w:t>
      </w:r>
      <w:r w:rsidRPr="0076384D">
        <w:rPr>
          <w:rFonts w:ascii="Times New Roman" w:eastAsia="Times New Roman" w:hAnsi="Times New Roman"/>
          <w:b/>
          <w:bCs/>
          <w:color w:val="000000"/>
          <w:sz w:val="24"/>
          <w:szCs w:val="24"/>
        </w:rPr>
        <w:t>Chief</w:t>
      </w:r>
    </w:p>
    <w:p w14:paraId="793F298B" w14:textId="1EC1BB79" w:rsidR="000A0211"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75ACB5B9" w14:textId="4F87277D" w:rsidR="004567B4" w:rsidRPr="004567B4" w:rsidRDefault="004567B4" w:rsidP="00664CF4">
      <w:pPr>
        <w:spacing w:after="0" w:line="240" w:lineRule="auto"/>
        <w:jc w:val="both"/>
        <w:rPr>
          <w:rFonts w:ascii="Times New Roman" w:eastAsia="Times New Roman" w:hAnsi="Times New Roman"/>
          <w:color w:val="000000"/>
          <w:sz w:val="24"/>
          <w:szCs w:val="24"/>
        </w:rPr>
      </w:pPr>
      <w:r w:rsidRPr="004567B4">
        <w:rPr>
          <w:rFonts w:ascii="Times New Roman" w:eastAsia="Times New Roman" w:hAnsi="Times New Roman"/>
          <w:color w:val="000000"/>
          <w:sz w:val="24"/>
          <w:szCs w:val="24"/>
        </w:rPr>
        <w:t xml:space="preserve">(a)(2) Close discovery and set the </w:t>
      </w:r>
      <w:r w:rsidRPr="0076384D">
        <w:rPr>
          <w:rFonts w:ascii="Times New Roman" w:eastAsia="Times New Roman" w:hAnsi="Times New Roman"/>
          <w:color w:val="000000"/>
          <w:sz w:val="24"/>
          <w:szCs w:val="24"/>
        </w:rPr>
        <w:t>case</w:t>
      </w:r>
      <w:r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in</w:t>
      </w:r>
      <w:r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 xml:space="preserve">chief </w:t>
      </w:r>
      <w:r w:rsidRPr="004567B4">
        <w:rPr>
          <w:rFonts w:ascii="Times New Roman" w:eastAsia="Times New Roman" w:hAnsi="Times New Roman"/>
          <w:color w:val="000000"/>
          <w:sz w:val="24"/>
          <w:szCs w:val="24"/>
        </w:rPr>
        <w:t>for trial.</w:t>
      </w:r>
    </w:p>
    <w:p w14:paraId="055ACD39" w14:textId="7765621F" w:rsidR="004567B4" w:rsidRPr="004567B4" w:rsidRDefault="004567B4" w:rsidP="00664CF4">
      <w:pPr>
        <w:spacing w:after="0" w:line="240" w:lineRule="auto"/>
        <w:jc w:val="both"/>
        <w:rPr>
          <w:rFonts w:ascii="Times New Roman" w:eastAsia="Times New Roman" w:hAnsi="Times New Roman"/>
          <w:color w:val="000000"/>
          <w:sz w:val="24"/>
          <w:szCs w:val="24"/>
        </w:rPr>
      </w:pPr>
      <w:r w:rsidRPr="004567B4">
        <w:rPr>
          <w:rFonts w:ascii="Times New Roman" w:eastAsia="Times New Roman" w:hAnsi="Times New Roman"/>
          <w:color w:val="000000"/>
          <w:sz w:val="24"/>
          <w:szCs w:val="24"/>
        </w:rPr>
        <w:t xml:space="preserve">(b)(2) Set the </w:t>
      </w:r>
      <w:r w:rsidRPr="0076384D">
        <w:rPr>
          <w:rFonts w:ascii="Times New Roman" w:eastAsia="Times New Roman" w:hAnsi="Times New Roman"/>
          <w:color w:val="000000"/>
          <w:sz w:val="24"/>
          <w:szCs w:val="24"/>
        </w:rPr>
        <w:t>case</w:t>
      </w:r>
      <w:r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in</w:t>
      </w:r>
      <w:r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 xml:space="preserve">chief </w:t>
      </w:r>
      <w:r w:rsidRPr="004567B4">
        <w:rPr>
          <w:rFonts w:ascii="Times New Roman" w:eastAsia="Times New Roman" w:hAnsi="Times New Roman"/>
          <w:color w:val="000000"/>
          <w:sz w:val="24"/>
          <w:szCs w:val="24"/>
        </w:rPr>
        <w:t>for trial.</w:t>
      </w:r>
    </w:p>
    <w:p w14:paraId="1D2867C1" w14:textId="2A185E6C" w:rsidR="0076384D" w:rsidRPr="0076384D" w:rsidRDefault="0076384D" w:rsidP="00664CF4">
      <w:pPr>
        <w:spacing w:after="0" w:line="240" w:lineRule="auto"/>
        <w:jc w:val="both"/>
        <w:rPr>
          <w:rFonts w:ascii="Times New Roman" w:eastAsia="Times New Roman" w:hAnsi="Times New Roman"/>
          <w:color w:val="000000"/>
          <w:sz w:val="24"/>
          <w:szCs w:val="24"/>
          <w:u w:val="single"/>
        </w:rPr>
      </w:pPr>
      <w:r w:rsidRPr="0076384D">
        <w:rPr>
          <w:rFonts w:ascii="Times New Roman" w:eastAsia="Times New Roman" w:hAnsi="Times New Roman"/>
          <w:color w:val="000000"/>
          <w:sz w:val="24"/>
          <w:szCs w:val="24"/>
        </w:rPr>
        <w:t>(c) Where a required party, after notice, fails to appear at a mandatory settlement conference in the case</w:t>
      </w:r>
      <w:r w:rsidR="00E01FF7"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in</w:t>
      </w:r>
      <w:r w:rsidR="00E01FF7"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chief and good cause is shown for failure to appear, the workers’ compensation judge may take the case off calendar</w:t>
      </w:r>
      <w:r w:rsidRPr="0076384D">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highlight w:val="yellow"/>
        </w:rPr>
        <w:t xml:space="preserve"> </w:t>
      </w:r>
      <w:r w:rsidRPr="0076384D">
        <w:rPr>
          <w:rFonts w:ascii="Times New Roman" w:eastAsia="Times New Roman" w:hAnsi="Times New Roman"/>
          <w:strike/>
          <w:color w:val="000000"/>
          <w:sz w:val="24"/>
          <w:szCs w:val="24"/>
          <w:highlight w:val="yellow"/>
        </w:rPr>
        <w:t>or may</w:t>
      </w:r>
      <w:r w:rsidRPr="0076384D">
        <w:rPr>
          <w:rFonts w:ascii="Times New Roman" w:eastAsia="Times New Roman" w:hAnsi="Times New Roman"/>
          <w:color w:val="000000"/>
          <w:sz w:val="24"/>
          <w:szCs w:val="24"/>
        </w:rPr>
        <w:t xml:space="preserve"> continue the case to a date certain</w:t>
      </w:r>
      <w:r w:rsidRPr="000A0211">
        <w:rPr>
          <w:rFonts w:ascii="Times New Roman" w:eastAsia="Times New Roman" w:hAnsi="Times New Roman"/>
          <w:strike/>
          <w:color w:val="000000"/>
          <w:sz w:val="24"/>
          <w:szCs w:val="24"/>
          <w:u w:val="single"/>
        </w:rPr>
        <w:t>.</w:t>
      </w:r>
      <w:r w:rsidRPr="0076384D">
        <w:rPr>
          <w:rFonts w:ascii="Times New Roman" w:eastAsia="Times New Roman" w:hAnsi="Times New Roman"/>
          <w:color w:val="000000"/>
          <w:sz w:val="24"/>
          <w:szCs w:val="24"/>
          <w:highlight w:val="yellow"/>
          <w:u w:val="single"/>
        </w:rPr>
        <w:t>, or</w:t>
      </w:r>
      <w:r w:rsidRPr="000A0211">
        <w:rPr>
          <w:rFonts w:ascii="Times New Roman" w:eastAsia="Times New Roman" w:hAnsi="Times New Roman"/>
          <w:color w:val="000000"/>
          <w:sz w:val="24"/>
          <w:szCs w:val="24"/>
          <w:highlight w:val="yellow"/>
          <w:u w:val="single"/>
        </w:rPr>
        <w:t xml:space="preserve"> o</w:t>
      </w:r>
      <w:r w:rsidRPr="000A0211">
        <w:rPr>
          <w:rFonts w:ascii="Times New Roman" w:hAnsi="Times New Roman"/>
          <w:sz w:val="24"/>
          <w:szCs w:val="24"/>
          <w:highlight w:val="yellow"/>
          <w:u w:val="single"/>
        </w:rPr>
        <w:t xml:space="preserve">rder </w:t>
      </w:r>
      <w:r w:rsidRPr="00221CB8">
        <w:rPr>
          <w:rFonts w:ascii="Times New Roman" w:hAnsi="Times New Roman"/>
          <w:sz w:val="24"/>
          <w:szCs w:val="24"/>
          <w:highlight w:val="yellow"/>
          <w:u w:val="single"/>
        </w:rPr>
        <w:t>payment of reasonable expenses, including attorney</w:t>
      </w:r>
      <w:r>
        <w:rPr>
          <w:rFonts w:ascii="Times New Roman" w:hAnsi="Times New Roman"/>
          <w:sz w:val="24"/>
          <w:szCs w:val="24"/>
          <w:highlight w:val="yellow"/>
          <w:u w:val="single"/>
        </w:rPr>
        <w:t>’</w:t>
      </w:r>
      <w:r w:rsidRPr="00221CB8">
        <w:rPr>
          <w:rFonts w:ascii="Times New Roman" w:hAnsi="Times New Roman"/>
          <w:sz w:val="24"/>
          <w:szCs w:val="24"/>
          <w:highlight w:val="yellow"/>
          <w:u w:val="single"/>
        </w:rPr>
        <w:t xml:space="preserve">s fees and costs and, in addition, sanctions as provided in Labor Code section 5813. </w:t>
      </w:r>
      <w:r>
        <w:rPr>
          <w:rFonts w:ascii="Times New Roman" w:hAnsi="Times New Roman"/>
          <w:sz w:val="24"/>
          <w:szCs w:val="24"/>
          <w:highlight w:val="yellow"/>
          <w:u w:val="single"/>
        </w:rPr>
        <w:t xml:space="preserve"> </w:t>
      </w:r>
      <w:r w:rsidRPr="00221CB8">
        <w:rPr>
          <w:rFonts w:ascii="Times New Roman" w:hAnsi="Times New Roman"/>
          <w:sz w:val="24"/>
          <w:szCs w:val="24"/>
          <w:highlight w:val="yellow"/>
          <w:u w:val="single"/>
        </w:rPr>
        <w:t>Before such an order</w:t>
      </w:r>
      <w:r>
        <w:rPr>
          <w:rFonts w:ascii="Times New Roman" w:hAnsi="Times New Roman"/>
          <w:sz w:val="24"/>
          <w:szCs w:val="24"/>
          <w:highlight w:val="yellow"/>
          <w:u w:val="single"/>
        </w:rPr>
        <w:t xml:space="preserve"> is issued</w:t>
      </w:r>
      <w:r w:rsidRPr="00221CB8">
        <w:rPr>
          <w:rFonts w:ascii="Times New Roman" w:hAnsi="Times New Roman"/>
          <w:sz w:val="24"/>
          <w:szCs w:val="24"/>
          <w:highlight w:val="yellow"/>
          <w:u w:val="single"/>
        </w:rPr>
        <w:t>, the party or attorney must be given notice and an opportunity to be heard</w:t>
      </w:r>
      <w:r w:rsidR="000A0211" w:rsidRPr="000A0211">
        <w:rPr>
          <w:rFonts w:ascii="Times New Roman" w:hAnsi="Times New Roman"/>
          <w:sz w:val="24"/>
          <w:szCs w:val="24"/>
          <w:highlight w:val="yellow"/>
          <w:u w:val="single"/>
        </w:rPr>
        <w:t>.</w:t>
      </w:r>
    </w:p>
    <w:p w14:paraId="7EDB5D13" w14:textId="77777777" w:rsidR="000A0211" w:rsidRPr="000A0211" w:rsidRDefault="000A0211" w:rsidP="00664CF4">
      <w:pPr>
        <w:spacing w:after="0" w:line="240" w:lineRule="auto"/>
        <w:jc w:val="both"/>
        <w:rPr>
          <w:rFonts w:ascii="Times New Roman" w:eastAsia="Times New Roman" w:hAnsi="Times New Roman"/>
          <w:color w:val="000000"/>
          <w:sz w:val="24"/>
          <w:szCs w:val="24"/>
        </w:rPr>
      </w:pPr>
      <w:r w:rsidRPr="000A0211">
        <w:rPr>
          <w:rFonts w:ascii="Times New Roman" w:eastAsia="Times New Roman" w:hAnsi="Times New Roman"/>
          <w:color w:val="000000"/>
          <w:sz w:val="24"/>
          <w:szCs w:val="24"/>
        </w:rPr>
        <w:t>(d) This rule shall not apply to lien conferences, which are governed by rule 10875.</w:t>
      </w:r>
    </w:p>
    <w:p w14:paraId="540B6526" w14:textId="21A59968" w:rsidR="0076384D" w:rsidRDefault="0076384D" w:rsidP="004C4719">
      <w:pPr>
        <w:pStyle w:val="MessageHeader"/>
        <w:keepLines w:val="0"/>
        <w:tabs>
          <w:tab w:val="left" w:pos="900"/>
        </w:tabs>
        <w:spacing w:after="0" w:line="240" w:lineRule="auto"/>
        <w:ind w:left="0" w:firstLine="0"/>
        <w:rPr>
          <w:rFonts w:ascii="Times New Roman" w:hAnsi="Times New Roman"/>
          <w:sz w:val="24"/>
          <w:szCs w:val="24"/>
          <w:u w:val="single"/>
        </w:rPr>
      </w:pPr>
    </w:p>
    <w:p w14:paraId="0BE35063" w14:textId="77777777" w:rsidR="000A0211" w:rsidRPr="004009E5" w:rsidRDefault="000A0211" w:rsidP="004C4719">
      <w:pPr>
        <w:keepNext/>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59F2B08D" w14:textId="18D10D91" w:rsidR="00E01FF7" w:rsidRDefault="00E01FF7"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Hyphenation of “case-in-chief” is recommended in accordance with common practice and for consistency.</w:t>
      </w:r>
    </w:p>
    <w:p w14:paraId="1E8446B5" w14:textId="77777777" w:rsidR="00E01FF7" w:rsidRDefault="00E01FF7" w:rsidP="004C4719">
      <w:pPr>
        <w:pStyle w:val="MessageHeader"/>
        <w:keepLines w:val="0"/>
        <w:tabs>
          <w:tab w:val="left" w:pos="900"/>
        </w:tabs>
        <w:spacing w:after="0" w:line="240" w:lineRule="auto"/>
        <w:ind w:left="0" w:firstLine="0"/>
        <w:rPr>
          <w:rFonts w:ascii="Times New Roman" w:hAnsi="Times New Roman"/>
          <w:i/>
          <w:iCs/>
          <w:sz w:val="24"/>
          <w:szCs w:val="24"/>
        </w:rPr>
      </w:pPr>
    </w:p>
    <w:p w14:paraId="7DB13EAD" w14:textId="4E6BF434" w:rsidR="000A0211" w:rsidRDefault="000A0211"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The Institute believes that the purpose of the </w:t>
      </w:r>
      <w:r w:rsidRPr="007912AB">
        <w:rPr>
          <w:rFonts w:ascii="Times New Roman" w:hAnsi="Times New Roman"/>
          <w:i/>
          <w:iCs/>
          <w:sz w:val="24"/>
          <w:szCs w:val="24"/>
        </w:rPr>
        <w:t xml:space="preserve">mandatory settlement conference is best fulfilled by having all signatories to a settlement present at the time of the hearing.  A requirement that all parties have settlement authority is valid, but a settlement does not actually occur without parties being </w:t>
      </w:r>
      <w:r>
        <w:rPr>
          <w:rFonts w:ascii="Times New Roman" w:hAnsi="Times New Roman"/>
          <w:i/>
          <w:iCs/>
          <w:sz w:val="24"/>
          <w:szCs w:val="24"/>
        </w:rPr>
        <w:t xml:space="preserve">physically </w:t>
      </w:r>
      <w:r w:rsidRPr="007912AB">
        <w:rPr>
          <w:rFonts w:ascii="Times New Roman" w:hAnsi="Times New Roman"/>
          <w:i/>
          <w:iCs/>
          <w:sz w:val="24"/>
          <w:szCs w:val="24"/>
        </w:rPr>
        <w:t xml:space="preserve">present and ready to sign a settlement document.  </w:t>
      </w:r>
      <w:r>
        <w:rPr>
          <w:rFonts w:ascii="Times New Roman" w:hAnsi="Times New Roman"/>
          <w:i/>
          <w:iCs/>
          <w:sz w:val="24"/>
          <w:szCs w:val="24"/>
        </w:rPr>
        <w:t>Accordingly, attendance must be mandatory and absence strongly disincentivized.</w:t>
      </w:r>
    </w:p>
    <w:p w14:paraId="4FFA72D3" w14:textId="5613D6CD" w:rsidR="000A0211" w:rsidRDefault="000A0211" w:rsidP="004C4719">
      <w:pPr>
        <w:pStyle w:val="MessageHeader"/>
        <w:keepLines w:val="0"/>
        <w:tabs>
          <w:tab w:val="left" w:pos="900"/>
        </w:tabs>
        <w:spacing w:after="0" w:line="240" w:lineRule="auto"/>
        <w:ind w:left="0" w:firstLine="0"/>
        <w:rPr>
          <w:rFonts w:ascii="Times New Roman" w:hAnsi="Times New Roman"/>
          <w:i/>
          <w:iCs/>
          <w:sz w:val="24"/>
          <w:szCs w:val="24"/>
        </w:rPr>
      </w:pPr>
    </w:p>
    <w:p w14:paraId="58C1E0DC" w14:textId="77777777" w:rsidR="000A0211" w:rsidRDefault="000A0211"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Notably here once again, the differential treatment afforded to lien claimants versus parties in subdivision (d) underscores the senselessness of the proposed definition of lien claimants as parties.</w:t>
      </w:r>
    </w:p>
    <w:p w14:paraId="20DC386F" w14:textId="77777777" w:rsidR="000A0211" w:rsidRDefault="000A0211" w:rsidP="004C4719">
      <w:pPr>
        <w:pStyle w:val="MessageHeader"/>
        <w:keepLines w:val="0"/>
        <w:tabs>
          <w:tab w:val="left" w:pos="900"/>
        </w:tabs>
        <w:spacing w:after="0" w:line="240" w:lineRule="auto"/>
        <w:ind w:left="0" w:firstLine="0"/>
        <w:rPr>
          <w:rFonts w:ascii="Times New Roman" w:hAnsi="Times New Roman"/>
          <w:i/>
          <w:iCs/>
          <w:sz w:val="24"/>
          <w:szCs w:val="24"/>
        </w:rPr>
      </w:pPr>
    </w:p>
    <w:p w14:paraId="5224619F" w14:textId="0DC941AB" w:rsidR="000A0211" w:rsidRDefault="000A0211" w:rsidP="004C4719">
      <w:pPr>
        <w:pStyle w:val="MessageHeader"/>
        <w:keepLines w:val="0"/>
        <w:tabs>
          <w:tab w:val="left" w:pos="900"/>
        </w:tabs>
        <w:spacing w:after="0" w:line="240" w:lineRule="auto"/>
        <w:ind w:left="0" w:firstLine="0"/>
        <w:rPr>
          <w:rFonts w:ascii="Times New Roman" w:hAnsi="Times New Roman"/>
          <w:i/>
          <w:iCs/>
          <w:sz w:val="24"/>
          <w:szCs w:val="24"/>
        </w:rPr>
      </w:pPr>
    </w:p>
    <w:p w14:paraId="6B43FCF1" w14:textId="6CA342FF" w:rsidR="00E434CE" w:rsidRPr="00E434CE" w:rsidRDefault="00E434CE" w:rsidP="00664CF4">
      <w:pPr>
        <w:keepNext/>
        <w:spacing w:after="0" w:line="240" w:lineRule="auto"/>
        <w:jc w:val="both"/>
        <w:outlineLvl w:val="4"/>
        <w:rPr>
          <w:rFonts w:ascii="Times New Roman" w:eastAsia="Times New Roman" w:hAnsi="Times New Roman"/>
          <w:b/>
          <w:bCs/>
          <w:color w:val="000000"/>
          <w:sz w:val="24"/>
          <w:szCs w:val="24"/>
        </w:rPr>
      </w:pPr>
      <w:r w:rsidRPr="00E434CE">
        <w:rPr>
          <w:rFonts w:ascii="Times New Roman" w:eastAsia="Times New Roman" w:hAnsi="Times New Roman"/>
          <w:b/>
          <w:bCs/>
          <w:color w:val="000000"/>
          <w:sz w:val="24"/>
          <w:szCs w:val="24"/>
        </w:rPr>
        <w:t>§10756</w:t>
      </w:r>
      <w:r w:rsidR="00B616B2" w:rsidRPr="00AA255D">
        <w:rPr>
          <w:rFonts w:ascii="Times New Roman" w:hAnsi="Times New Roman"/>
          <w:b/>
          <w:sz w:val="24"/>
          <w:szCs w:val="24"/>
        </w:rPr>
        <w:t xml:space="preserve"> – </w:t>
      </w:r>
      <w:r w:rsidRPr="00E434CE">
        <w:rPr>
          <w:rFonts w:ascii="Times New Roman" w:eastAsia="Times New Roman" w:hAnsi="Times New Roman"/>
          <w:b/>
          <w:bCs/>
          <w:color w:val="000000"/>
          <w:sz w:val="24"/>
          <w:szCs w:val="24"/>
        </w:rPr>
        <w:t xml:space="preserve">Failure to Appear at Trial in </w:t>
      </w:r>
      <w:r w:rsidR="004567B4" w:rsidRPr="0076384D">
        <w:rPr>
          <w:rFonts w:ascii="Times New Roman" w:eastAsia="Times New Roman" w:hAnsi="Times New Roman"/>
          <w:b/>
          <w:bCs/>
          <w:color w:val="000000"/>
          <w:sz w:val="24"/>
          <w:szCs w:val="24"/>
        </w:rPr>
        <w:t>Case</w:t>
      </w:r>
      <w:r w:rsidR="004567B4" w:rsidRPr="00E01FF7">
        <w:rPr>
          <w:rFonts w:ascii="Times New Roman" w:eastAsia="Times New Roman" w:hAnsi="Times New Roman"/>
          <w:b/>
          <w:bCs/>
          <w:color w:val="000000"/>
          <w:sz w:val="24"/>
          <w:szCs w:val="24"/>
          <w:highlight w:val="yellow"/>
          <w:u w:val="single"/>
        </w:rPr>
        <w:t>-</w:t>
      </w:r>
      <w:r w:rsidR="004567B4" w:rsidRPr="0076384D">
        <w:rPr>
          <w:rFonts w:ascii="Times New Roman" w:eastAsia="Times New Roman" w:hAnsi="Times New Roman"/>
          <w:b/>
          <w:bCs/>
          <w:color w:val="000000"/>
          <w:sz w:val="24"/>
          <w:szCs w:val="24"/>
        </w:rPr>
        <w:t>in</w:t>
      </w:r>
      <w:r w:rsidR="004567B4" w:rsidRPr="00E01FF7">
        <w:rPr>
          <w:rFonts w:ascii="Times New Roman" w:eastAsia="Times New Roman" w:hAnsi="Times New Roman"/>
          <w:b/>
          <w:bCs/>
          <w:color w:val="000000"/>
          <w:sz w:val="24"/>
          <w:szCs w:val="24"/>
          <w:highlight w:val="yellow"/>
          <w:u w:val="single"/>
        </w:rPr>
        <w:t>-</w:t>
      </w:r>
      <w:r w:rsidR="004567B4" w:rsidRPr="0076384D">
        <w:rPr>
          <w:rFonts w:ascii="Times New Roman" w:eastAsia="Times New Roman" w:hAnsi="Times New Roman"/>
          <w:b/>
          <w:bCs/>
          <w:color w:val="000000"/>
          <w:sz w:val="24"/>
          <w:szCs w:val="24"/>
        </w:rPr>
        <w:t>Chief</w:t>
      </w:r>
    </w:p>
    <w:p w14:paraId="7D5C340C" w14:textId="56D11821" w:rsidR="004567B4" w:rsidRPr="004567B4" w:rsidRDefault="004567B4" w:rsidP="00664CF4">
      <w:pPr>
        <w:spacing w:after="0" w:line="240" w:lineRule="auto"/>
        <w:jc w:val="both"/>
        <w:rPr>
          <w:rFonts w:ascii="Times New Roman" w:hAnsi="Times New Roman"/>
          <w:sz w:val="24"/>
          <w:szCs w:val="24"/>
        </w:rPr>
      </w:pPr>
      <w:r w:rsidRPr="004567B4">
        <w:rPr>
          <w:rFonts w:ascii="Times New Roman" w:hAnsi="Times New Roman"/>
          <w:sz w:val="24"/>
          <w:szCs w:val="24"/>
        </w:rPr>
        <w:t xml:space="preserve">(a) Where an applicant served with notice of trial in the </w:t>
      </w:r>
      <w:r w:rsidRPr="0076384D">
        <w:rPr>
          <w:rFonts w:ascii="Times New Roman" w:eastAsia="Times New Roman" w:hAnsi="Times New Roman"/>
          <w:color w:val="000000"/>
          <w:sz w:val="24"/>
          <w:szCs w:val="24"/>
        </w:rPr>
        <w:t>case</w:t>
      </w:r>
      <w:r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in</w:t>
      </w:r>
      <w:r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 xml:space="preserve">chief </w:t>
      </w:r>
      <w:r w:rsidRPr="004567B4">
        <w:rPr>
          <w:rFonts w:ascii="Times New Roman" w:hAnsi="Times New Roman"/>
          <w:sz w:val="24"/>
          <w:szCs w:val="24"/>
        </w:rPr>
        <w:t xml:space="preserve">fails to appear either in person or by attorney or non-attorney representative at the trial, the workers’ compensation judge </w:t>
      </w:r>
      <w:proofErr w:type="gramStart"/>
      <w:r w:rsidRPr="004567B4">
        <w:rPr>
          <w:rFonts w:ascii="Times New Roman" w:hAnsi="Times New Roman"/>
          <w:sz w:val="24"/>
          <w:szCs w:val="24"/>
        </w:rPr>
        <w:t>may:[</w:t>
      </w:r>
      <w:proofErr w:type="gramEnd"/>
      <w:r w:rsidRPr="004567B4">
        <w:rPr>
          <w:rFonts w:ascii="Times New Roman" w:hAnsi="Times New Roman"/>
          <w:sz w:val="24"/>
          <w:szCs w:val="24"/>
        </w:rPr>
        <w:t>…]</w:t>
      </w:r>
    </w:p>
    <w:p w14:paraId="28C5C3CC" w14:textId="62F5D81D" w:rsidR="004567B4" w:rsidRPr="004567B4" w:rsidRDefault="004567B4" w:rsidP="00664CF4">
      <w:pPr>
        <w:spacing w:after="0" w:line="240" w:lineRule="auto"/>
        <w:jc w:val="both"/>
        <w:rPr>
          <w:rFonts w:ascii="Times New Roman" w:hAnsi="Times New Roman"/>
          <w:sz w:val="24"/>
          <w:szCs w:val="24"/>
        </w:rPr>
      </w:pPr>
      <w:r w:rsidRPr="004567B4">
        <w:rPr>
          <w:rFonts w:ascii="Times New Roman" w:hAnsi="Times New Roman"/>
          <w:sz w:val="24"/>
          <w:szCs w:val="24"/>
        </w:rPr>
        <w:t xml:space="preserve">(b) Where a defendant served with notice of trial in the </w:t>
      </w:r>
      <w:r w:rsidRPr="0076384D">
        <w:rPr>
          <w:rFonts w:ascii="Times New Roman" w:eastAsia="Times New Roman" w:hAnsi="Times New Roman"/>
          <w:color w:val="000000"/>
          <w:sz w:val="24"/>
          <w:szCs w:val="24"/>
        </w:rPr>
        <w:t>case</w:t>
      </w:r>
      <w:r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in</w:t>
      </w:r>
      <w:r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 xml:space="preserve">chief </w:t>
      </w:r>
      <w:r w:rsidRPr="004567B4">
        <w:rPr>
          <w:rFonts w:ascii="Times New Roman" w:hAnsi="Times New Roman"/>
          <w:sz w:val="24"/>
          <w:szCs w:val="24"/>
        </w:rPr>
        <w:t>fails to appear either in person or by attorney or non-attorney representative at the trial, the workers’ compensation judge may hear the evidence and, after service of the minutes of hearing and summary of evidence that shall include a 10-day notice of intention to submit, make such decision as is just and proper.</w:t>
      </w:r>
    </w:p>
    <w:p w14:paraId="7320CDA3" w14:textId="2C6B0C8B" w:rsidR="00E434CE" w:rsidRDefault="00E434CE" w:rsidP="00664CF4">
      <w:pPr>
        <w:spacing w:after="0" w:line="240" w:lineRule="auto"/>
        <w:jc w:val="both"/>
        <w:rPr>
          <w:rFonts w:ascii="Times New Roman" w:hAnsi="Times New Roman"/>
          <w:sz w:val="24"/>
          <w:szCs w:val="24"/>
        </w:rPr>
      </w:pPr>
      <w:r w:rsidRPr="00E434CE">
        <w:rPr>
          <w:rFonts w:ascii="Times New Roman" w:hAnsi="Times New Roman"/>
          <w:sz w:val="24"/>
          <w:szCs w:val="24"/>
        </w:rPr>
        <w:t xml:space="preserve">(c) Where a required party, after notice, fails to appear at a trial in the </w:t>
      </w:r>
      <w:r w:rsidR="004567B4" w:rsidRPr="0076384D">
        <w:rPr>
          <w:rFonts w:ascii="Times New Roman" w:eastAsia="Times New Roman" w:hAnsi="Times New Roman"/>
          <w:color w:val="000000"/>
          <w:sz w:val="24"/>
          <w:szCs w:val="24"/>
        </w:rPr>
        <w:t>case</w:t>
      </w:r>
      <w:r w:rsidR="004567B4" w:rsidRPr="00E01FF7">
        <w:rPr>
          <w:rFonts w:ascii="Times New Roman" w:eastAsia="Times New Roman" w:hAnsi="Times New Roman"/>
          <w:color w:val="000000"/>
          <w:sz w:val="24"/>
          <w:szCs w:val="24"/>
          <w:highlight w:val="yellow"/>
          <w:u w:val="single"/>
        </w:rPr>
        <w:t>-</w:t>
      </w:r>
      <w:r w:rsidR="004567B4" w:rsidRPr="0076384D">
        <w:rPr>
          <w:rFonts w:ascii="Times New Roman" w:eastAsia="Times New Roman" w:hAnsi="Times New Roman"/>
          <w:color w:val="000000"/>
          <w:sz w:val="24"/>
          <w:szCs w:val="24"/>
        </w:rPr>
        <w:t>in</w:t>
      </w:r>
      <w:r w:rsidR="004567B4" w:rsidRPr="00E01FF7">
        <w:rPr>
          <w:rFonts w:ascii="Times New Roman" w:eastAsia="Times New Roman" w:hAnsi="Times New Roman"/>
          <w:color w:val="000000"/>
          <w:sz w:val="24"/>
          <w:szCs w:val="24"/>
          <w:highlight w:val="yellow"/>
          <w:u w:val="single"/>
        </w:rPr>
        <w:t>-</w:t>
      </w:r>
      <w:r w:rsidR="004567B4" w:rsidRPr="0076384D">
        <w:rPr>
          <w:rFonts w:ascii="Times New Roman" w:eastAsia="Times New Roman" w:hAnsi="Times New Roman"/>
          <w:color w:val="000000"/>
          <w:sz w:val="24"/>
          <w:szCs w:val="24"/>
        </w:rPr>
        <w:t xml:space="preserve">chief </w:t>
      </w:r>
      <w:r w:rsidRPr="00E434CE">
        <w:rPr>
          <w:rFonts w:ascii="Times New Roman" w:hAnsi="Times New Roman"/>
          <w:sz w:val="24"/>
          <w:szCs w:val="24"/>
        </w:rPr>
        <w:t xml:space="preserve">and good cause is shown for failure to appear, the workers’ compensation judge may take the case off </w:t>
      </w:r>
      <w:r w:rsidRPr="0076384D">
        <w:rPr>
          <w:rFonts w:ascii="Times New Roman" w:eastAsia="Times New Roman" w:hAnsi="Times New Roman"/>
          <w:color w:val="000000"/>
          <w:sz w:val="24"/>
          <w:szCs w:val="24"/>
        </w:rPr>
        <w:t>calendar</w:t>
      </w:r>
      <w:r w:rsidRPr="0076384D">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highlight w:val="yellow"/>
        </w:rPr>
        <w:t xml:space="preserve"> </w:t>
      </w:r>
      <w:r w:rsidRPr="0076384D">
        <w:rPr>
          <w:rFonts w:ascii="Times New Roman" w:eastAsia="Times New Roman" w:hAnsi="Times New Roman"/>
          <w:strike/>
          <w:color w:val="000000"/>
          <w:sz w:val="24"/>
          <w:szCs w:val="24"/>
          <w:highlight w:val="yellow"/>
        </w:rPr>
        <w:t>or may</w:t>
      </w:r>
      <w:r w:rsidRPr="0076384D">
        <w:rPr>
          <w:rFonts w:ascii="Times New Roman" w:eastAsia="Times New Roman" w:hAnsi="Times New Roman"/>
          <w:color w:val="000000"/>
          <w:sz w:val="24"/>
          <w:szCs w:val="24"/>
        </w:rPr>
        <w:t xml:space="preserve"> continue the case to a date certain</w:t>
      </w:r>
      <w:r w:rsidRPr="000A0211">
        <w:rPr>
          <w:rFonts w:ascii="Times New Roman" w:eastAsia="Times New Roman" w:hAnsi="Times New Roman"/>
          <w:strike/>
          <w:color w:val="000000"/>
          <w:sz w:val="24"/>
          <w:szCs w:val="24"/>
          <w:u w:val="single"/>
        </w:rPr>
        <w:t>.</w:t>
      </w:r>
      <w:r w:rsidRPr="0076384D">
        <w:rPr>
          <w:rFonts w:ascii="Times New Roman" w:eastAsia="Times New Roman" w:hAnsi="Times New Roman"/>
          <w:color w:val="000000"/>
          <w:sz w:val="24"/>
          <w:szCs w:val="24"/>
          <w:highlight w:val="yellow"/>
          <w:u w:val="single"/>
        </w:rPr>
        <w:t>, or</w:t>
      </w:r>
      <w:r w:rsidRPr="000A0211">
        <w:rPr>
          <w:rFonts w:ascii="Times New Roman" w:eastAsia="Times New Roman" w:hAnsi="Times New Roman"/>
          <w:color w:val="000000"/>
          <w:sz w:val="24"/>
          <w:szCs w:val="24"/>
          <w:highlight w:val="yellow"/>
          <w:u w:val="single"/>
        </w:rPr>
        <w:t xml:space="preserve"> o</w:t>
      </w:r>
      <w:r w:rsidRPr="000A0211">
        <w:rPr>
          <w:rFonts w:ascii="Times New Roman" w:hAnsi="Times New Roman"/>
          <w:sz w:val="24"/>
          <w:szCs w:val="24"/>
          <w:highlight w:val="yellow"/>
          <w:u w:val="single"/>
        </w:rPr>
        <w:t xml:space="preserve">rder </w:t>
      </w:r>
      <w:r w:rsidRPr="00221CB8">
        <w:rPr>
          <w:rFonts w:ascii="Times New Roman" w:hAnsi="Times New Roman"/>
          <w:sz w:val="24"/>
          <w:szCs w:val="24"/>
          <w:highlight w:val="yellow"/>
          <w:u w:val="single"/>
        </w:rPr>
        <w:t>payment of reasonable expenses, including attorney</w:t>
      </w:r>
      <w:r>
        <w:rPr>
          <w:rFonts w:ascii="Times New Roman" w:hAnsi="Times New Roman"/>
          <w:sz w:val="24"/>
          <w:szCs w:val="24"/>
          <w:highlight w:val="yellow"/>
          <w:u w:val="single"/>
        </w:rPr>
        <w:t>’</w:t>
      </w:r>
      <w:r w:rsidRPr="00221CB8">
        <w:rPr>
          <w:rFonts w:ascii="Times New Roman" w:hAnsi="Times New Roman"/>
          <w:sz w:val="24"/>
          <w:szCs w:val="24"/>
          <w:highlight w:val="yellow"/>
          <w:u w:val="single"/>
        </w:rPr>
        <w:t xml:space="preserve">s fees and costs and, in addition, sanctions as provided in Labor Code section 5813. </w:t>
      </w:r>
      <w:r>
        <w:rPr>
          <w:rFonts w:ascii="Times New Roman" w:hAnsi="Times New Roman"/>
          <w:sz w:val="24"/>
          <w:szCs w:val="24"/>
          <w:highlight w:val="yellow"/>
          <w:u w:val="single"/>
        </w:rPr>
        <w:t xml:space="preserve"> </w:t>
      </w:r>
      <w:r w:rsidRPr="00221CB8">
        <w:rPr>
          <w:rFonts w:ascii="Times New Roman" w:hAnsi="Times New Roman"/>
          <w:sz w:val="24"/>
          <w:szCs w:val="24"/>
          <w:highlight w:val="yellow"/>
          <w:u w:val="single"/>
        </w:rPr>
        <w:t>Before such an order</w:t>
      </w:r>
      <w:r>
        <w:rPr>
          <w:rFonts w:ascii="Times New Roman" w:hAnsi="Times New Roman"/>
          <w:sz w:val="24"/>
          <w:szCs w:val="24"/>
          <w:highlight w:val="yellow"/>
          <w:u w:val="single"/>
        </w:rPr>
        <w:t xml:space="preserve"> is issued</w:t>
      </w:r>
      <w:r w:rsidRPr="00221CB8">
        <w:rPr>
          <w:rFonts w:ascii="Times New Roman" w:hAnsi="Times New Roman"/>
          <w:sz w:val="24"/>
          <w:szCs w:val="24"/>
          <w:highlight w:val="yellow"/>
          <w:u w:val="single"/>
        </w:rPr>
        <w:t>, the party or attorney must be given notice and an opportunity to be heard</w:t>
      </w:r>
      <w:r w:rsidRPr="000A0211">
        <w:rPr>
          <w:rFonts w:ascii="Times New Roman" w:hAnsi="Times New Roman"/>
          <w:sz w:val="24"/>
          <w:szCs w:val="24"/>
          <w:highlight w:val="yellow"/>
          <w:u w:val="single"/>
        </w:rPr>
        <w:t>.</w:t>
      </w:r>
      <w:r w:rsidRPr="00E434CE">
        <w:rPr>
          <w:rFonts w:ascii="Times New Roman" w:hAnsi="Times New Roman"/>
          <w:sz w:val="24"/>
          <w:szCs w:val="24"/>
        </w:rPr>
        <w:t xml:space="preserve"> </w:t>
      </w:r>
    </w:p>
    <w:p w14:paraId="3E682B5D" w14:textId="31ED2E95" w:rsidR="00E434CE" w:rsidRPr="00E434CE" w:rsidRDefault="00E434CE" w:rsidP="00664CF4">
      <w:pPr>
        <w:spacing w:after="0" w:line="240" w:lineRule="auto"/>
        <w:jc w:val="both"/>
        <w:rPr>
          <w:rFonts w:ascii="Times New Roman" w:hAnsi="Times New Roman"/>
          <w:sz w:val="24"/>
          <w:szCs w:val="24"/>
        </w:rPr>
      </w:pPr>
      <w:r w:rsidRPr="00E434CE">
        <w:rPr>
          <w:rFonts w:ascii="Times New Roman" w:hAnsi="Times New Roman"/>
          <w:sz w:val="24"/>
          <w:szCs w:val="24"/>
        </w:rPr>
        <w:t xml:space="preserve">(d) </w:t>
      </w:r>
      <w:r w:rsidRPr="00E434CE">
        <w:rPr>
          <w:rFonts w:ascii="Times New Roman" w:eastAsia="Times New Roman" w:hAnsi="Times New Roman"/>
          <w:color w:val="000000"/>
          <w:sz w:val="24"/>
          <w:szCs w:val="24"/>
        </w:rPr>
        <w:t>This rule shall not apply to lien trials, which are governed by rule 10876.</w:t>
      </w:r>
    </w:p>
    <w:p w14:paraId="7CE8E9DA" w14:textId="14A99CA3" w:rsidR="00E434CE" w:rsidRDefault="00E434CE" w:rsidP="00664CF4">
      <w:pPr>
        <w:pStyle w:val="MessageHeader"/>
        <w:keepLines w:val="0"/>
        <w:tabs>
          <w:tab w:val="left" w:pos="900"/>
        </w:tabs>
        <w:spacing w:after="0" w:line="240" w:lineRule="auto"/>
        <w:ind w:left="0" w:firstLine="0"/>
        <w:jc w:val="both"/>
        <w:rPr>
          <w:rFonts w:ascii="Times New Roman" w:hAnsi="Times New Roman"/>
          <w:i/>
          <w:iCs/>
          <w:sz w:val="24"/>
          <w:szCs w:val="24"/>
        </w:rPr>
      </w:pPr>
    </w:p>
    <w:p w14:paraId="1F416D54" w14:textId="77777777" w:rsidR="00F30AE9" w:rsidRPr="004009E5" w:rsidRDefault="00F30AE9" w:rsidP="004C4719">
      <w:pPr>
        <w:keepNext/>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46DFAA1B" w14:textId="77777777" w:rsidR="004567B4" w:rsidRDefault="004567B4"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Hyphenation of “case-in-chief” is recommended in accordance with common practice and for consistency.</w:t>
      </w:r>
    </w:p>
    <w:p w14:paraId="0C7F92D6" w14:textId="77777777" w:rsidR="004567B4" w:rsidRDefault="004567B4" w:rsidP="004C4719">
      <w:pPr>
        <w:pStyle w:val="MessageHeader"/>
        <w:keepLines w:val="0"/>
        <w:tabs>
          <w:tab w:val="left" w:pos="900"/>
        </w:tabs>
        <w:spacing w:after="0" w:line="240" w:lineRule="auto"/>
        <w:ind w:left="0" w:firstLine="0"/>
        <w:rPr>
          <w:rFonts w:ascii="Times New Roman" w:hAnsi="Times New Roman"/>
          <w:i/>
          <w:iCs/>
          <w:sz w:val="24"/>
          <w:szCs w:val="24"/>
        </w:rPr>
      </w:pPr>
    </w:p>
    <w:p w14:paraId="51BDFCD3" w14:textId="0D8D9AFD" w:rsidR="00F30AE9" w:rsidRDefault="00F30AE9"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Failure to appear at trial likely represents the biggest waste of resources of all (both of the WCAB as well as the opposing parties).  In addition to losing valuable time and effort and opportunity for other cases to proceed, a trial represents the last possibility of informal settlement.  Accordingly, attendance must be mandatory and absence strongly disincentivized.</w:t>
      </w:r>
    </w:p>
    <w:p w14:paraId="0098FB48" w14:textId="77777777" w:rsidR="00F30AE9" w:rsidRDefault="00F30AE9" w:rsidP="004C4719">
      <w:pPr>
        <w:pStyle w:val="MessageHeader"/>
        <w:keepLines w:val="0"/>
        <w:tabs>
          <w:tab w:val="left" w:pos="900"/>
        </w:tabs>
        <w:spacing w:after="0" w:line="240" w:lineRule="auto"/>
        <w:ind w:left="0" w:firstLine="0"/>
        <w:rPr>
          <w:rFonts w:ascii="Times New Roman" w:hAnsi="Times New Roman"/>
          <w:i/>
          <w:iCs/>
          <w:sz w:val="24"/>
          <w:szCs w:val="24"/>
        </w:rPr>
      </w:pPr>
    </w:p>
    <w:p w14:paraId="07EC975B" w14:textId="77777777" w:rsidR="00F30AE9" w:rsidRDefault="00F30AE9"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Notably here yet again, the differential treatment afforded to lien claimants versus parties in subdivision (d) underscores the senselessness of the proposed definition of lien claimants as parties.</w:t>
      </w:r>
    </w:p>
    <w:p w14:paraId="1A773941" w14:textId="66146018" w:rsidR="00F30AE9" w:rsidRDefault="00F30AE9"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The differential treatment begs the question of whether </w:t>
      </w:r>
      <w:r w:rsidR="008D6644">
        <w:rPr>
          <w:rFonts w:ascii="Times New Roman" w:hAnsi="Times New Roman"/>
          <w:i/>
          <w:iCs/>
          <w:sz w:val="24"/>
          <w:szCs w:val="24"/>
        </w:rPr>
        <w:t xml:space="preserve">and why </w:t>
      </w:r>
      <w:r>
        <w:rPr>
          <w:rFonts w:ascii="Times New Roman" w:hAnsi="Times New Roman"/>
          <w:i/>
          <w:iCs/>
          <w:sz w:val="24"/>
          <w:szCs w:val="24"/>
        </w:rPr>
        <w:t>lien claimants are being granted all of the privileges of a “party” and none of the obligations.</w:t>
      </w:r>
    </w:p>
    <w:p w14:paraId="49EADA1A" w14:textId="77777777" w:rsidR="00F30AE9" w:rsidRDefault="00F30AE9" w:rsidP="004C4719">
      <w:pPr>
        <w:pStyle w:val="MessageHeader"/>
        <w:keepLines w:val="0"/>
        <w:tabs>
          <w:tab w:val="left" w:pos="900"/>
        </w:tabs>
        <w:spacing w:after="0" w:line="240" w:lineRule="auto"/>
        <w:ind w:left="0" w:firstLine="0"/>
        <w:rPr>
          <w:rFonts w:ascii="Times New Roman" w:hAnsi="Times New Roman"/>
          <w:i/>
          <w:iCs/>
          <w:sz w:val="24"/>
          <w:szCs w:val="24"/>
        </w:rPr>
      </w:pPr>
    </w:p>
    <w:p w14:paraId="1CC02FD8" w14:textId="77777777" w:rsidR="00E434CE" w:rsidRDefault="00E434CE" w:rsidP="004C4719">
      <w:pPr>
        <w:pStyle w:val="MessageHeader"/>
        <w:keepLines w:val="0"/>
        <w:tabs>
          <w:tab w:val="left" w:pos="900"/>
        </w:tabs>
        <w:spacing w:after="0" w:line="240" w:lineRule="auto"/>
        <w:ind w:left="0" w:firstLine="0"/>
        <w:rPr>
          <w:rFonts w:ascii="Times New Roman" w:hAnsi="Times New Roman"/>
          <w:i/>
          <w:iCs/>
          <w:sz w:val="24"/>
          <w:szCs w:val="24"/>
        </w:rPr>
      </w:pPr>
    </w:p>
    <w:p w14:paraId="4093F1E6" w14:textId="3A8470D2" w:rsidR="00073FA3" w:rsidRPr="00B96523" w:rsidRDefault="00B96523" w:rsidP="004C4719">
      <w:pPr>
        <w:pStyle w:val="MessageHeader"/>
        <w:keepNext/>
        <w:keepLines w:val="0"/>
        <w:tabs>
          <w:tab w:val="left" w:pos="900"/>
        </w:tabs>
        <w:spacing w:after="0" w:line="240" w:lineRule="auto"/>
        <w:ind w:left="0" w:firstLine="0"/>
        <w:rPr>
          <w:rFonts w:ascii="Times New Roman" w:hAnsi="Times New Roman"/>
          <w:i/>
          <w:iCs/>
          <w:sz w:val="24"/>
          <w:szCs w:val="24"/>
        </w:rPr>
      </w:pPr>
      <w:r>
        <w:rPr>
          <w:rFonts w:ascii="Times New Roman" w:hAnsi="Times New Roman"/>
          <w:b/>
          <w:sz w:val="24"/>
          <w:szCs w:val="24"/>
        </w:rPr>
        <w:t>§</w:t>
      </w:r>
      <w:r w:rsidRPr="00B96523">
        <w:rPr>
          <w:rFonts w:ascii="Times New Roman" w:hAnsi="Times New Roman"/>
          <w:b/>
          <w:sz w:val="24"/>
          <w:szCs w:val="24"/>
        </w:rPr>
        <w:t xml:space="preserve">10786 – </w:t>
      </w:r>
      <w:r w:rsidRPr="003561ED">
        <w:rPr>
          <w:rFonts w:ascii="Times New Roman" w:hAnsi="Times New Roman"/>
          <w:b/>
          <w:sz w:val="24"/>
          <w:szCs w:val="24"/>
        </w:rPr>
        <w:t>Determination</w:t>
      </w:r>
      <w:r w:rsidRPr="00B96523">
        <w:rPr>
          <w:rFonts w:ascii="Times New Roman" w:hAnsi="Times New Roman"/>
          <w:b/>
          <w:sz w:val="24"/>
          <w:szCs w:val="24"/>
        </w:rPr>
        <w:t xml:space="preserve"> of Medical-Legal Expense Dispute</w:t>
      </w:r>
    </w:p>
    <w:p w14:paraId="521CB6CC" w14:textId="3C55D9C5" w:rsidR="00B96523" w:rsidRDefault="004F04E1" w:rsidP="004C4719">
      <w:pPr>
        <w:tabs>
          <w:tab w:val="left" w:pos="900"/>
        </w:tabs>
        <w:spacing w:after="0" w:line="240" w:lineRule="auto"/>
        <w:rPr>
          <w:rFonts w:ascii="Times New Roman" w:hAnsi="Times New Roman"/>
          <w:b/>
          <w:sz w:val="24"/>
          <w:szCs w:val="24"/>
        </w:rPr>
      </w:pPr>
      <w:r>
        <w:rPr>
          <w:rFonts w:ascii="Times New Roman" w:hAnsi="Times New Roman"/>
          <w:b/>
          <w:sz w:val="24"/>
          <w:szCs w:val="24"/>
        </w:rPr>
        <w:t>Recommendation:</w:t>
      </w:r>
    </w:p>
    <w:p w14:paraId="2875C2E5" w14:textId="77777777" w:rsidR="00DF58CE" w:rsidRPr="00DF58CE" w:rsidRDefault="00DF58CE" w:rsidP="00664CF4">
      <w:pPr>
        <w:pStyle w:val="NoSpacing"/>
        <w:jc w:val="both"/>
        <w:rPr>
          <w:rFonts w:ascii="Times New Roman" w:hAnsi="Times New Roman"/>
          <w:strike/>
          <w:sz w:val="24"/>
          <w:szCs w:val="24"/>
          <w:highlight w:val="yellow"/>
        </w:rPr>
      </w:pPr>
      <w:r w:rsidRPr="00DF58CE">
        <w:rPr>
          <w:rFonts w:ascii="Times New Roman" w:hAnsi="Times New Roman"/>
          <w:strike/>
          <w:sz w:val="24"/>
          <w:szCs w:val="24"/>
          <w:highlight w:val="yellow"/>
        </w:rPr>
        <w:t>(i) Bad Faith Actions or Tactics:</w:t>
      </w:r>
    </w:p>
    <w:p w14:paraId="6A5102F8" w14:textId="77777777" w:rsidR="00DF58CE" w:rsidRPr="00DF58CE" w:rsidRDefault="00DF58CE" w:rsidP="00664CF4">
      <w:pPr>
        <w:pStyle w:val="NoSpacing"/>
        <w:jc w:val="both"/>
        <w:rPr>
          <w:rFonts w:ascii="Times New Roman" w:hAnsi="Times New Roman"/>
          <w:strike/>
          <w:sz w:val="24"/>
          <w:szCs w:val="24"/>
          <w:highlight w:val="yellow"/>
        </w:rPr>
      </w:pPr>
      <w:r w:rsidRPr="00DF58CE">
        <w:rPr>
          <w:rFonts w:ascii="Times New Roman" w:hAnsi="Times New Roman"/>
          <w:strike/>
          <w:sz w:val="24"/>
          <w:szCs w:val="24"/>
          <w:highlight w:val="yellow"/>
        </w:rPr>
        <w:t>(1)  If the Workers’ Compensation Appeals Board determines that, as a result of bad faith actions or tactics, a defendant failed to comply with the requirements, timelines and procedures set forth in Labor Code sections 4622, 4603.3 and 4603.6 and the related Rules of the Administrative Director, the defendant shall be liable for the medical-legal provider’s reasonable attorney’s fees and costs and for sanctions under Labor Code section 5813 and rule 10421. The amount of the attorney’s fees, costs and sanctions payable shall be determined by the Workers’ Compensation Appeals Board; however, for bad faith actions or tactics occurring on or after October 23, 2013, the monetary sanctions shall not be less than $500.00. These attorney’s fees, costs and monetary sanctions shall be in addition to any penalties and interest that may be payable under Labor Code section 4622 or other applicable provisions of law, and in addition to any lien filing fee, lien activation fee or IBR fee that, by statute, the defendant might be obligated to reimburse to the medical-legal provider.</w:t>
      </w:r>
    </w:p>
    <w:p w14:paraId="32DEBD96" w14:textId="77777777" w:rsidR="00DF58CE" w:rsidRPr="00DF58CE" w:rsidRDefault="00DF58CE" w:rsidP="00664CF4">
      <w:pPr>
        <w:pStyle w:val="NoSpacing"/>
        <w:jc w:val="both"/>
        <w:rPr>
          <w:rFonts w:ascii="Times New Roman" w:hAnsi="Times New Roman"/>
          <w:strike/>
          <w:sz w:val="24"/>
          <w:szCs w:val="24"/>
        </w:rPr>
      </w:pPr>
      <w:r w:rsidRPr="00DF58CE">
        <w:rPr>
          <w:rFonts w:ascii="Times New Roman" w:hAnsi="Times New Roman"/>
          <w:strike/>
          <w:sz w:val="24"/>
          <w:szCs w:val="24"/>
          <w:highlight w:val="yellow"/>
        </w:rPr>
        <w:t>(2)  If the Workers’ Compensation Appeals Board determines that, as a result of bad faith actions or tactics, a medical-legal provider has improperly asserted that a defendant failed to comply with the requirements, timelines and procedures set forth in Labor Code sections 4622 and 4603.6 and the related Rules of the Administrative Director, the medical-legal provider shall be liable for the defendant’s reasonable attorney’s fees and costs and for sanctions under Labor Code section 5813 and rule 10421. The amount of the attorney’s fees, costs and sanctions payable shall be determined by the Workers’ Compensation Appeals Board; however, for bad faith actions or tactics occurring on or after October 23, 2013, the monetary sanctions shall not be less than $500.00.</w:t>
      </w:r>
    </w:p>
    <w:p w14:paraId="62D2E927" w14:textId="032EC6E1" w:rsidR="00B96523" w:rsidRDefault="00B96523" w:rsidP="004C4719">
      <w:pPr>
        <w:tabs>
          <w:tab w:val="left" w:pos="900"/>
        </w:tabs>
        <w:spacing w:after="0" w:line="240" w:lineRule="auto"/>
        <w:rPr>
          <w:rFonts w:ascii="Times New Roman" w:hAnsi="Times New Roman"/>
          <w:b/>
          <w:sz w:val="24"/>
          <w:szCs w:val="24"/>
        </w:rPr>
      </w:pPr>
    </w:p>
    <w:p w14:paraId="3D910619" w14:textId="329D97BD" w:rsidR="00B96523" w:rsidRPr="004009E5" w:rsidRDefault="00B96523" w:rsidP="004C4719">
      <w:pPr>
        <w:tabs>
          <w:tab w:val="left" w:pos="900"/>
        </w:tabs>
        <w:spacing w:after="0" w:line="240" w:lineRule="auto"/>
        <w:rPr>
          <w:rFonts w:ascii="Times New Roman" w:hAnsi="Times New Roman"/>
          <w:b/>
          <w:sz w:val="24"/>
          <w:szCs w:val="24"/>
        </w:rPr>
      </w:pPr>
      <w:r w:rsidRPr="007D6CAB">
        <w:rPr>
          <w:rFonts w:ascii="Times New Roman" w:hAnsi="Times New Roman"/>
          <w:b/>
          <w:sz w:val="24"/>
          <w:szCs w:val="24"/>
        </w:rPr>
        <w:t>Discussion:</w:t>
      </w:r>
    </w:p>
    <w:p w14:paraId="79F2A1C8" w14:textId="63886CD2" w:rsidR="00BB7EAD" w:rsidRDefault="00CF176F"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Contrary to the Initial Statement of Reasons, t</w:t>
      </w:r>
      <w:r w:rsidR="00BB7EAD">
        <w:rPr>
          <w:rFonts w:ascii="Times New Roman" w:hAnsi="Times New Roman"/>
          <w:i/>
          <w:iCs/>
          <w:sz w:val="24"/>
          <w:szCs w:val="24"/>
        </w:rPr>
        <w:t xml:space="preserve">he critical issue </w:t>
      </w:r>
      <w:r>
        <w:rPr>
          <w:rFonts w:ascii="Times New Roman" w:hAnsi="Times New Roman"/>
          <w:i/>
          <w:iCs/>
          <w:sz w:val="24"/>
          <w:szCs w:val="24"/>
        </w:rPr>
        <w:t>of §10451.1</w:t>
      </w:r>
      <w:r w:rsidR="00BB7EAD">
        <w:rPr>
          <w:rFonts w:ascii="Times New Roman" w:hAnsi="Times New Roman"/>
          <w:i/>
          <w:iCs/>
          <w:sz w:val="24"/>
          <w:szCs w:val="24"/>
        </w:rPr>
        <w:t xml:space="preserve"> is </w:t>
      </w:r>
      <w:r w:rsidR="00B020D3">
        <w:rPr>
          <w:rFonts w:ascii="Times New Roman" w:hAnsi="Times New Roman"/>
          <w:i/>
          <w:iCs/>
          <w:sz w:val="24"/>
          <w:szCs w:val="24"/>
        </w:rPr>
        <w:t xml:space="preserve">not </w:t>
      </w:r>
      <w:r>
        <w:rPr>
          <w:rFonts w:ascii="Times New Roman" w:hAnsi="Times New Roman"/>
          <w:i/>
          <w:iCs/>
          <w:sz w:val="24"/>
          <w:szCs w:val="24"/>
        </w:rPr>
        <w:t>difficulty in obtaining payment for services rendered</w:t>
      </w:r>
      <w:r w:rsidR="00B020D3">
        <w:rPr>
          <w:rFonts w:ascii="Times New Roman" w:hAnsi="Times New Roman"/>
          <w:i/>
          <w:iCs/>
          <w:sz w:val="24"/>
          <w:szCs w:val="24"/>
        </w:rPr>
        <w:t xml:space="preserve"> but rather </w:t>
      </w:r>
      <w:r w:rsidR="00BB7EAD">
        <w:rPr>
          <w:rFonts w:ascii="Times New Roman" w:hAnsi="Times New Roman"/>
          <w:i/>
          <w:iCs/>
          <w:sz w:val="24"/>
          <w:szCs w:val="24"/>
        </w:rPr>
        <w:t xml:space="preserve">the manipulation </w:t>
      </w:r>
      <w:r w:rsidR="00B020D3">
        <w:rPr>
          <w:rFonts w:ascii="Times New Roman" w:hAnsi="Times New Roman"/>
          <w:i/>
          <w:iCs/>
          <w:sz w:val="24"/>
          <w:szCs w:val="24"/>
        </w:rPr>
        <w:t>of current §10451.1(g) (renumbered here as §10</w:t>
      </w:r>
      <w:r w:rsidR="008D6644">
        <w:rPr>
          <w:rFonts w:ascii="Times New Roman" w:hAnsi="Times New Roman"/>
          <w:i/>
          <w:iCs/>
          <w:sz w:val="24"/>
          <w:szCs w:val="24"/>
        </w:rPr>
        <w:t>786</w:t>
      </w:r>
      <w:r w:rsidR="00B020D3">
        <w:rPr>
          <w:rFonts w:ascii="Times New Roman" w:hAnsi="Times New Roman"/>
          <w:i/>
          <w:iCs/>
          <w:sz w:val="24"/>
          <w:szCs w:val="24"/>
        </w:rPr>
        <w:t>) by</w:t>
      </w:r>
      <w:r w:rsidR="00BB7EAD">
        <w:rPr>
          <w:rFonts w:ascii="Times New Roman" w:hAnsi="Times New Roman"/>
          <w:i/>
          <w:iCs/>
          <w:sz w:val="24"/>
          <w:szCs w:val="24"/>
        </w:rPr>
        <w:t xml:space="preserve"> some providers </w:t>
      </w:r>
      <w:r w:rsidR="00B020D3">
        <w:rPr>
          <w:rFonts w:ascii="Times New Roman" w:hAnsi="Times New Roman"/>
          <w:i/>
          <w:iCs/>
          <w:sz w:val="24"/>
          <w:szCs w:val="24"/>
        </w:rPr>
        <w:t xml:space="preserve">who </w:t>
      </w:r>
      <w:r w:rsidR="00BB7EAD">
        <w:rPr>
          <w:rFonts w:ascii="Times New Roman" w:hAnsi="Times New Roman"/>
          <w:i/>
          <w:iCs/>
          <w:sz w:val="24"/>
          <w:szCs w:val="24"/>
        </w:rPr>
        <w:t>have</w:t>
      </w:r>
      <w:r w:rsidR="00B020D3">
        <w:rPr>
          <w:rFonts w:ascii="Times New Roman" w:hAnsi="Times New Roman"/>
          <w:i/>
          <w:iCs/>
          <w:sz w:val="24"/>
          <w:szCs w:val="24"/>
        </w:rPr>
        <w:t xml:space="preserve"> taken advantage of the opportunity to submit an improper billing, challenge the timely denial of payment, and </w:t>
      </w:r>
      <w:r>
        <w:rPr>
          <w:rFonts w:ascii="Times New Roman" w:hAnsi="Times New Roman"/>
          <w:i/>
          <w:iCs/>
          <w:sz w:val="24"/>
          <w:szCs w:val="24"/>
        </w:rPr>
        <w:t xml:space="preserve">then </w:t>
      </w:r>
      <w:r w:rsidR="00B020D3">
        <w:rPr>
          <w:rFonts w:ascii="Times New Roman" w:hAnsi="Times New Roman"/>
          <w:i/>
          <w:iCs/>
          <w:sz w:val="24"/>
          <w:szCs w:val="24"/>
        </w:rPr>
        <w:t xml:space="preserve">use the rules to create a WCAB dispute that </w:t>
      </w:r>
      <w:r w:rsidR="00B020D3" w:rsidRPr="00B020D3">
        <w:rPr>
          <w:rFonts w:ascii="Times New Roman" w:hAnsi="Times New Roman"/>
          <w:i/>
          <w:iCs/>
          <w:sz w:val="24"/>
          <w:szCs w:val="24"/>
        </w:rPr>
        <w:t xml:space="preserve">now </w:t>
      </w:r>
      <w:r w:rsidR="00B020D3">
        <w:rPr>
          <w:rFonts w:ascii="Times New Roman" w:hAnsi="Times New Roman"/>
          <w:i/>
          <w:iCs/>
          <w:sz w:val="24"/>
          <w:szCs w:val="24"/>
        </w:rPr>
        <w:t xml:space="preserve">centers on </w:t>
      </w:r>
      <w:r w:rsidR="00B020D3" w:rsidRPr="00CF176F">
        <w:rPr>
          <w:rFonts w:ascii="Times New Roman" w:hAnsi="Times New Roman"/>
          <w:b/>
          <w:bCs/>
          <w:i/>
          <w:iCs/>
          <w:sz w:val="24"/>
          <w:szCs w:val="24"/>
        </w:rPr>
        <w:t>attorney fees</w:t>
      </w:r>
      <w:r w:rsidR="00B020D3">
        <w:rPr>
          <w:rFonts w:ascii="Times New Roman" w:hAnsi="Times New Roman"/>
          <w:i/>
          <w:iCs/>
          <w:sz w:val="24"/>
          <w:szCs w:val="24"/>
        </w:rPr>
        <w:t xml:space="preserve"> --</w:t>
      </w:r>
      <w:r w:rsidR="00B020D3" w:rsidRPr="00B020D3">
        <w:rPr>
          <w:rFonts w:ascii="Times New Roman" w:hAnsi="Times New Roman"/>
          <w:i/>
          <w:iCs/>
          <w:sz w:val="24"/>
          <w:szCs w:val="24"/>
        </w:rPr>
        <w:t xml:space="preserve"> </w:t>
      </w:r>
      <w:r w:rsidR="009D6803">
        <w:rPr>
          <w:rFonts w:ascii="Times New Roman" w:hAnsi="Times New Roman"/>
          <w:i/>
          <w:iCs/>
          <w:sz w:val="24"/>
          <w:szCs w:val="24"/>
        </w:rPr>
        <w:t>perhaps</w:t>
      </w:r>
      <w:r w:rsidR="00B020D3">
        <w:rPr>
          <w:rFonts w:ascii="Times New Roman" w:hAnsi="Times New Roman"/>
          <w:i/>
          <w:iCs/>
          <w:sz w:val="24"/>
          <w:szCs w:val="24"/>
        </w:rPr>
        <w:t xml:space="preserve"> in excess of $</w:t>
      </w:r>
      <w:r w:rsidR="00B020D3" w:rsidRPr="00B020D3">
        <w:rPr>
          <w:rFonts w:ascii="Times New Roman" w:hAnsi="Times New Roman"/>
          <w:i/>
          <w:iCs/>
          <w:sz w:val="24"/>
          <w:szCs w:val="24"/>
        </w:rPr>
        <w:t xml:space="preserve">2000 </w:t>
      </w:r>
      <w:r w:rsidR="00B020D3">
        <w:rPr>
          <w:rFonts w:ascii="Times New Roman" w:hAnsi="Times New Roman"/>
          <w:i/>
          <w:iCs/>
          <w:sz w:val="24"/>
          <w:szCs w:val="24"/>
        </w:rPr>
        <w:t>in</w:t>
      </w:r>
      <w:r w:rsidR="00B020D3" w:rsidRPr="00B020D3">
        <w:rPr>
          <w:rFonts w:ascii="Times New Roman" w:hAnsi="Times New Roman"/>
          <w:i/>
          <w:iCs/>
          <w:sz w:val="24"/>
          <w:szCs w:val="24"/>
        </w:rPr>
        <w:t xml:space="preserve"> a dispute regarding a $75 </w:t>
      </w:r>
      <w:r w:rsidR="008E147B">
        <w:rPr>
          <w:rFonts w:ascii="Times New Roman" w:hAnsi="Times New Roman"/>
          <w:i/>
          <w:iCs/>
          <w:sz w:val="24"/>
          <w:szCs w:val="24"/>
        </w:rPr>
        <w:t xml:space="preserve">cancellation fee </w:t>
      </w:r>
      <w:r w:rsidR="00B020D3" w:rsidRPr="00B020D3">
        <w:rPr>
          <w:rFonts w:ascii="Times New Roman" w:hAnsi="Times New Roman"/>
          <w:i/>
          <w:iCs/>
          <w:sz w:val="24"/>
          <w:szCs w:val="24"/>
        </w:rPr>
        <w:t xml:space="preserve">charge </w:t>
      </w:r>
      <w:r w:rsidR="00B020D3">
        <w:rPr>
          <w:rFonts w:ascii="Times New Roman" w:hAnsi="Times New Roman"/>
          <w:i/>
          <w:iCs/>
          <w:sz w:val="24"/>
          <w:szCs w:val="24"/>
        </w:rPr>
        <w:t>that</w:t>
      </w:r>
      <w:r w:rsidR="00B020D3" w:rsidRPr="00B020D3">
        <w:rPr>
          <w:rFonts w:ascii="Times New Roman" w:hAnsi="Times New Roman"/>
          <w:i/>
          <w:iCs/>
          <w:sz w:val="24"/>
          <w:szCs w:val="24"/>
        </w:rPr>
        <w:t xml:space="preserve"> was improperly incurred in the first place.</w:t>
      </w:r>
      <w:r>
        <w:rPr>
          <w:rFonts w:ascii="Times New Roman" w:hAnsi="Times New Roman"/>
          <w:i/>
          <w:iCs/>
          <w:sz w:val="24"/>
          <w:szCs w:val="24"/>
        </w:rPr>
        <w:t xml:space="preserve">  Rather than taking steps to curtail this business model, the proposed language seems to double down and sanction </w:t>
      </w:r>
      <w:r w:rsidR="00752375">
        <w:rPr>
          <w:rFonts w:ascii="Times New Roman" w:hAnsi="Times New Roman"/>
          <w:i/>
          <w:iCs/>
          <w:sz w:val="24"/>
          <w:szCs w:val="24"/>
        </w:rPr>
        <w:t>the</w:t>
      </w:r>
      <w:r>
        <w:rPr>
          <w:rFonts w:ascii="Times New Roman" w:hAnsi="Times New Roman"/>
          <w:i/>
          <w:iCs/>
          <w:sz w:val="24"/>
          <w:szCs w:val="24"/>
        </w:rPr>
        <w:t xml:space="preserve"> abus</w:t>
      </w:r>
      <w:r w:rsidR="00752375">
        <w:rPr>
          <w:rFonts w:ascii="Times New Roman" w:hAnsi="Times New Roman"/>
          <w:i/>
          <w:iCs/>
          <w:sz w:val="24"/>
          <w:szCs w:val="24"/>
        </w:rPr>
        <w:t>ive practice</w:t>
      </w:r>
      <w:r>
        <w:rPr>
          <w:rFonts w:ascii="Times New Roman" w:hAnsi="Times New Roman"/>
          <w:i/>
          <w:iCs/>
          <w:sz w:val="24"/>
          <w:szCs w:val="24"/>
        </w:rPr>
        <w:t>.</w:t>
      </w:r>
    </w:p>
    <w:p w14:paraId="722736ED" w14:textId="6573290B" w:rsidR="00752375" w:rsidRDefault="00752375" w:rsidP="004C4719">
      <w:pPr>
        <w:pStyle w:val="MessageHeader"/>
        <w:keepLines w:val="0"/>
        <w:tabs>
          <w:tab w:val="left" w:pos="900"/>
        </w:tabs>
        <w:spacing w:after="0" w:line="240" w:lineRule="auto"/>
        <w:ind w:left="0" w:firstLine="0"/>
        <w:rPr>
          <w:rFonts w:ascii="Times New Roman" w:hAnsi="Times New Roman"/>
          <w:i/>
          <w:iCs/>
          <w:sz w:val="24"/>
          <w:szCs w:val="24"/>
        </w:rPr>
      </w:pPr>
    </w:p>
    <w:p w14:paraId="0DFA6A15" w14:textId="62723A9D" w:rsidR="00752375" w:rsidRDefault="00F7686A"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The rationale </w:t>
      </w:r>
      <w:r w:rsidR="00E075E8">
        <w:rPr>
          <w:rFonts w:ascii="Times New Roman" w:hAnsi="Times New Roman"/>
          <w:i/>
          <w:iCs/>
          <w:sz w:val="24"/>
          <w:szCs w:val="24"/>
        </w:rPr>
        <w:t xml:space="preserve">as </w:t>
      </w:r>
      <w:r>
        <w:rPr>
          <w:rFonts w:ascii="Times New Roman" w:hAnsi="Times New Roman"/>
          <w:i/>
          <w:iCs/>
          <w:sz w:val="24"/>
          <w:szCs w:val="24"/>
        </w:rPr>
        <w:t xml:space="preserve">contained in the Initial Statement of Reasons (“Our intent is not to limit the application of sanctions for bad-faith actions by either defendants or medical-legal providers in any way”) is simply wrong-headed.  </w:t>
      </w:r>
      <w:r w:rsidR="00752375">
        <w:rPr>
          <w:rFonts w:ascii="Times New Roman" w:hAnsi="Times New Roman"/>
          <w:i/>
          <w:iCs/>
          <w:sz w:val="24"/>
          <w:szCs w:val="24"/>
        </w:rPr>
        <w:t>The Labor Code already provides ample protection for bad faith tactics, and proposed subdivision (i) should be deleted.</w:t>
      </w:r>
    </w:p>
    <w:p w14:paraId="3142A0F6" w14:textId="77777777" w:rsidR="0057409F" w:rsidRDefault="0057409F" w:rsidP="004C4719">
      <w:pPr>
        <w:pStyle w:val="MessageHeader"/>
        <w:keepLines w:val="0"/>
        <w:tabs>
          <w:tab w:val="left" w:pos="900"/>
        </w:tabs>
        <w:spacing w:after="0" w:line="240" w:lineRule="auto"/>
        <w:ind w:left="0" w:firstLine="0"/>
        <w:rPr>
          <w:rFonts w:ascii="Times New Roman" w:hAnsi="Times New Roman"/>
          <w:i/>
          <w:iCs/>
          <w:sz w:val="24"/>
          <w:szCs w:val="24"/>
        </w:rPr>
      </w:pPr>
    </w:p>
    <w:p w14:paraId="0751FD74" w14:textId="6F750E6C" w:rsidR="006C6A5F" w:rsidRDefault="006C6A5F" w:rsidP="004C4719">
      <w:pPr>
        <w:pStyle w:val="MessageHeader"/>
        <w:keepLines w:val="0"/>
        <w:tabs>
          <w:tab w:val="left" w:pos="900"/>
        </w:tabs>
        <w:spacing w:after="0" w:line="240" w:lineRule="auto"/>
        <w:ind w:left="0" w:firstLine="0"/>
        <w:rPr>
          <w:rFonts w:ascii="Times New Roman" w:hAnsi="Times New Roman"/>
          <w:i/>
          <w:iCs/>
          <w:sz w:val="24"/>
          <w:szCs w:val="24"/>
        </w:rPr>
      </w:pPr>
    </w:p>
    <w:p w14:paraId="73DEA2A8" w14:textId="1313FD0A" w:rsidR="006C6A5F" w:rsidRPr="00FE2203" w:rsidRDefault="006C6A5F" w:rsidP="004C4719">
      <w:pPr>
        <w:tabs>
          <w:tab w:val="left" w:pos="900"/>
        </w:tabs>
        <w:spacing w:after="0" w:line="240" w:lineRule="auto"/>
        <w:rPr>
          <w:rFonts w:ascii="Times New Roman" w:eastAsia="Times New Roman" w:hAnsi="Times New Roman"/>
          <w:b/>
          <w:sz w:val="24"/>
          <w:szCs w:val="24"/>
        </w:rPr>
      </w:pPr>
      <w:r>
        <w:rPr>
          <w:rFonts w:ascii="Times New Roman" w:hAnsi="Times New Roman"/>
          <w:b/>
          <w:sz w:val="24"/>
          <w:szCs w:val="24"/>
        </w:rPr>
        <w:t>§10788 –</w:t>
      </w:r>
      <w:r w:rsidRPr="00FE2203">
        <w:rPr>
          <w:rFonts w:ascii="Times New Roman" w:hAnsi="Times New Roman"/>
          <w:b/>
          <w:sz w:val="24"/>
          <w:szCs w:val="24"/>
        </w:rPr>
        <w:t xml:space="preserve"> </w:t>
      </w:r>
      <w:r>
        <w:rPr>
          <w:rFonts w:ascii="Times New Roman" w:hAnsi="Times New Roman"/>
          <w:b/>
          <w:sz w:val="24"/>
          <w:szCs w:val="24"/>
        </w:rPr>
        <w:t>Petition for Automatic Reassignment</w:t>
      </w:r>
      <w:r w:rsidRPr="00FE2203">
        <w:rPr>
          <w:rFonts w:ascii="Times New Roman" w:eastAsia="Times New Roman" w:hAnsi="Times New Roman"/>
          <w:b/>
          <w:sz w:val="24"/>
          <w:szCs w:val="24"/>
        </w:rPr>
        <w:t xml:space="preserve"> </w:t>
      </w:r>
    </w:p>
    <w:p w14:paraId="3F12F28E" w14:textId="6C344012" w:rsidR="006C6A5F"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2A9663EF" w14:textId="04B5D0C0" w:rsidR="006C6A5F" w:rsidRDefault="006C6A5F" w:rsidP="00664CF4">
      <w:pPr>
        <w:pStyle w:val="NoSpacing"/>
        <w:jc w:val="both"/>
        <w:rPr>
          <w:rFonts w:ascii="Times New Roman" w:hAnsi="Times New Roman"/>
          <w:sz w:val="24"/>
          <w:szCs w:val="24"/>
        </w:rPr>
      </w:pPr>
      <w:r w:rsidRPr="00073FA3">
        <w:rPr>
          <w:rFonts w:ascii="Times New Roman" w:hAnsi="Times New Roman"/>
          <w:sz w:val="24"/>
          <w:szCs w:val="24"/>
        </w:rPr>
        <w:t>(</w:t>
      </w:r>
      <w:r>
        <w:rPr>
          <w:rFonts w:ascii="Times New Roman" w:hAnsi="Times New Roman"/>
          <w:sz w:val="24"/>
          <w:szCs w:val="24"/>
        </w:rPr>
        <w:t>a</w:t>
      </w:r>
      <w:r w:rsidRPr="00073FA3">
        <w:rPr>
          <w:rFonts w:ascii="Times New Roman" w:hAnsi="Times New Roman"/>
          <w:sz w:val="24"/>
          <w:szCs w:val="24"/>
        </w:rPr>
        <w:t xml:space="preserve">) </w:t>
      </w:r>
      <w:r w:rsidRPr="0020155F">
        <w:rPr>
          <w:rFonts w:ascii="Times New Roman" w:hAnsi="Times New Roman"/>
          <w:sz w:val="24"/>
          <w:szCs w:val="24"/>
        </w:rPr>
        <w:t xml:space="preserve">An injured worker shall be entitled to one reassignment of a judge for trial or expedited hearing. </w:t>
      </w:r>
      <w:r w:rsidRPr="006C6A5F">
        <w:rPr>
          <w:rFonts w:ascii="Times New Roman" w:hAnsi="Times New Roman"/>
          <w:sz w:val="24"/>
          <w:szCs w:val="24"/>
          <w:highlight w:val="yellow"/>
          <w:u w:val="single"/>
        </w:rPr>
        <w:t xml:space="preserve">If the injured worker has not exercised the right to automatic reassignment and one or </w:t>
      </w:r>
      <w:r w:rsidRPr="006C6A5F">
        <w:rPr>
          <w:rFonts w:ascii="Times New Roman" w:hAnsi="Times New Roman"/>
          <w:sz w:val="24"/>
          <w:szCs w:val="24"/>
          <w:highlight w:val="yellow"/>
          <w:u w:val="single"/>
        </w:rPr>
        <w:lastRenderedPageBreak/>
        <w:t>more lien claimants have become parties and no testimony has been taken, the lien claimants shall be entitled to one reassignment of judge for a trial, which may be exercised by any of them</w:t>
      </w:r>
      <w:r w:rsidRPr="00664CF4">
        <w:rPr>
          <w:rFonts w:ascii="Times New Roman" w:hAnsi="Times New Roman"/>
          <w:sz w:val="24"/>
          <w:szCs w:val="24"/>
          <w:highlight w:val="yellow"/>
          <w:u w:val="single"/>
        </w:rPr>
        <w:t>.</w:t>
      </w:r>
      <w:r w:rsidR="00664CF4" w:rsidRPr="00664CF4">
        <w:rPr>
          <w:rFonts w:ascii="Times New Roman" w:hAnsi="Times New Roman"/>
          <w:sz w:val="24"/>
          <w:szCs w:val="24"/>
          <w:highlight w:val="yellow"/>
          <w:u w:val="single"/>
        </w:rPr>
        <w:t xml:space="preserve">  </w:t>
      </w:r>
      <w:r w:rsidRPr="00664CF4">
        <w:rPr>
          <w:rFonts w:ascii="Times New Roman" w:hAnsi="Times New Roman"/>
          <w:sz w:val="24"/>
          <w:szCs w:val="24"/>
        </w:rPr>
        <w:t>T</w:t>
      </w:r>
      <w:r w:rsidRPr="0020155F">
        <w:rPr>
          <w:rFonts w:ascii="Times New Roman" w:hAnsi="Times New Roman"/>
          <w:sz w:val="24"/>
          <w:szCs w:val="24"/>
        </w:rPr>
        <w:t>he defendants shall be entitled to one reassignment of judge for a trial or expedited hearing, which may be exercised by any of them.</w:t>
      </w:r>
      <w:r w:rsidRPr="006C6A5F">
        <w:rPr>
          <w:rFonts w:ascii="Times New Roman" w:hAnsi="Times New Roman"/>
          <w:sz w:val="24"/>
          <w:szCs w:val="24"/>
        </w:rPr>
        <w:t xml:space="preserve"> </w:t>
      </w:r>
      <w:r w:rsidRPr="006C6A5F">
        <w:rPr>
          <w:rFonts w:ascii="Times New Roman" w:hAnsi="Times New Roman"/>
          <w:strike/>
          <w:sz w:val="24"/>
          <w:szCs w:val="24"/>
          <w:highlight w:val="yellow"/>
        </w:rPr>
        <w:t>The lien claimants shall be entitled to one reassignment of judge for a lien trial, which may be exercised by any of them.</w:t>
      </w:r>
      <w:r w:rsidRPr="006C6A5F">
        <w:rPr>
          <w:rFonts w:ascii="Times New Roman" w:hAnsi="Times New Roman"/>
          <w:sz w:val="24"/>
          <w:szCs w:val="24"/>
        </w:rPr>
        <w:t xml:space="preserve"> </w:t>
      </w:r>
      <w:r w:rsidRPr="0020155F">
        <w:rPr>
          <w:rFonts w:ascii="Times New Roman" w:hAnsi="Times New Roman"/>
          <w:sz w:val="24"/>
          <w:szCs w:val="24"/>
        </w:rPr>
        <w:t xml:space="preserve">This </w:t>
      </w:r>
      <w:r w:rsidRPr="006C6A5F">
        <w:rPr>
          <w:rFonts w:ascii="Times New Roman" w:hAnsi="Times New Roman"/>
          <w:sz w:val="24"/>
          <w:szCs w:val="24"/>
        </w:rPr>
        <w:t>rule</w:t>
      </w:r>
      <w:r w:rsidRPr="0020155F">
        <w:rPr>
          <w:rFonts w:ascii="Times New Roman" w:hAnsi="Times New Roman"/>
          <w:sz w:val="24"/>
          <w:szCs w:val="24"/>
        </w:rPr>
        <w:t xml:space="preserve"> is not applicable to conference hearings.</w:t>
      </w:r>
      <w:r>
        <w:rPr>
          <w:rFonts w:ascii="Times New Roman" w:hAnsi="Times New Roman"/>
          <w:sz w:val="24"/>
          <w:szCs w:val="24"/>
        </w:rPr>
        <w:t xml:space="preserve">  </w:t>
      </w:r>
      <w:r w:rsidRPr="0020155F">
        <w:rPr>
          <w:rFonts w:ascii="Times New Roman" w:hAnsi="Times New Roman"/>
          <w:sz w:val="24"/>
          <w:szCs w:val="24"/>
        </w:rPr>
        <w:t>In no event shall any motion or petition for reassignment be entertained after the swearing of the first witness at a trial or expedited hearing.</w:t>
      </w:r>
    </w:p>
    <w:p w14:paraId="78B749C8" w14:textId="12374A0D" w:rsidR="006C6A5F" w:rsidRDefault="006C6A5F" w:rsidP="004C4719">
      <w:pPr>
        <w:pStyle w:val="MessageHeader"/>
        <w:keepLines w:val="0"/>
        <w:tabs>
          <w:tab w:val="left" w:pos="900"/>
        </w:tabs>
        <w:spacing w:after="0" w:line="240" w:lineRule="auto"/>
        <w:ind w:left="0" w:firstLine="0"/>
        <w:rPr>
          <w:rFonts w:ascii="Times New Roman" w:hAnsi="Times New Roman"/>
          <w:i/>
          <w:iCs/>
          <w:sz w:val="24"/>
          <w:szCs w:val="24"/>
        </w:rPr>
      </w:pPr>
    </w:p>
    <w:p w14:paraId="71D395A9" w14:textId="77777777" w:rsidR="006C6A5F" w:rsidRPr="004009E5" w:rsidRDefault="006C6A5F"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3D0A6B8F" w14:textId="6C049323" w:rsidR="006C6A5F" w:rsidRDefault="006C6A5F" w:rsidP="004C4719">
      <w:pPr>
        <w:pStyle w:val="MessageHeader"/>
        <w:keepLines w:val="0"/>
        <w:tabs>
          <w:tab w:val="left" w:pos="900"/>
        </w:tabs>
        <w:spacing w:after="0" w:line="240" w:lineRule="auto"/>
        <w:ind w:left="0" w:firstLine="0"/>
        <w:rPr>
          <w:rFonts w:ascii="Times New Roman" w:hAnsi="Times New Roman"/>
          <w:i/>
          <w:iCs/>
          <w:sz w:val="24"/>
          <w:szCs w:val="24"/>
        </w:rPr>
      </w:pPr>
      <w:r w:rsidRPr="006C6A5F">
        <w:rPr>
          <w:rFonts w:ascii="Times New Roman" w:hAnsi="Times New Roman"/>
          <w:i/>
          <w:iCs/>
          <w:sz w:val="24"/>
          <w:szCs w:val="24"/>
        </w:rPr>
        <w:t xml:space="preserve">Current rule 8 CCR §10453 allows a lien claimant to petition only if the injured worker has not petitioned. </w:t>
      </w:r>
      <w:r>
        <w:rPr>
          <w:rFonts w:ascii="Times New Roman" w:hAnsi="Times New Roman"/>
          <w:i/>
          <w:iCs/>
          <w:sz w:val="24"/>
          <w:szCs w:val="24"/>
        </w:rPr>
        <w:t xml:space="preserve"> The proposed </w:t>
      </w:r>
      <w:r w:rsidRPr="006C6A5F">
        <w:rPr>
          <w:rFonts w:ascii="Times New Roman" w:hAnsi="Times New Roman"/>
          <w:i/>
          <w:iCs/>
          <w:sz w:val="24"/>
          <w:szCs w:val="24"/>
        </w:rPr>
        <w:t xml:space="preserve">rule </w:t>
      </w:r>
      <w:r w:rsidR="00241D96">
        <w:rPr>
          <w:rFonts w:ascii="Times New Roman" w:hAnsi="Times New Roman"/>
          <w:i/>
          <w:iCs/>
          <w:sz w:val="24"/>
          <w:szCs w:val="24"/>
        </w:rPr>
        <w:t xml:space="preserve">greatly </w:t>
      </w:r>
      <w:r w:rsidRPr="006C6A5F">
        <w:rPr>
          <w:rFonts w:ascii="Times New Roman" w:hAnsi="Times New Roman"/>
          <w:i/>
          <w:iCs/>
          <w:sz w:val="24"/>
          <w:szCs w:val="24"/>
        </w:rPr>
        <w:t xml:space="preserve">expands the ability of a lien claimant to petition for automatic reassignment. </w:t>
      </w:r>
      <w:r>
        <w:rPr>
          <w:rFonts w:ascii="Times New Roman" w:hAnsi="Times New Roman"/>
          <w:i/>
          <w:iCs/>
          <w:sz w:val="24"/>
          <w:szCs w:val="24"/>
        </w:rPr>
        <w:t xml:space="preserve"> No clear explanation has been provided </w:t>
      </w:r>
      <w:r w:rsidRPr="006C6A5F">
        <w:rPr>
          <w:rFonts w:ascii="Times New Roman" w:hAnsi="Times New Roman"/>
          <w:i/>
          <w:iCs/>
          <w:sz w:val="24"/>
          <w:szCs w:val="24"/>
        </w:rPr>
        <w:t xml:space="preserve">why a lien claimant should be able to </w:t>
      </w:r>
      <w:r>
        <w:rPr>
          <w:rFonts w:ascii="Times New Roman" w:hAnsi="Times New Roman"/>
          <w:i/>
          <w:iCs/>
          <w:sz w:val="24"/>
          <w:szCs w:val="24"/>
        </w:rPr>
        <w:t xml:space="preserve">independently </w:t>
      </w:r>
      <w:r w:rsidRPr="006C6A5F">
        <w:rPr>
          <w:rFonts w:ascii="Times New Roman" w:hAnsi="Times New Roman"/>
          <w:i/>
          <w:iCs/>
          <w:sz w:val="24"/>
          <w:szCs w:val="24"/>
        </w:rPr>
        <w:t xml:space="preserve">disrupt a trial </w:t>
      </w:r>
      <w:r>
        <w:rPr>
          <w:rFonts w:ascii="Times New Roman" w:hAnsi="Times New Roman"/>
          <w:i/>
          <w:iCs/>
          <w:sz w:val="24"/>
          <w:szCs w:val="24"/>
        </w:rPr>
        <w:t xml:space="preserve">assignment, particularly where the trial judge has already </w:t>
      </w:r>
      <w:r w:rsidR="00241D96">
        <w:rPr>
          <w:rFonts w:ascii="Times New Roman" w:hAnsi="Times New Roman"/>
          <w:i/>
          <w:iCs/>
          <w:sz w:val="24"/>
          <w:szCs w:val="24"/>
        </w:rPr>
        <w:t>managed multiple hearings</w:t>
      </w:r>
      <w:r>
        <w:rPr>
          <w:rFonts w:ascii="Times New Roman" w:hAnsi="Times New Roman"/>
          <w:i/>
          <w:iCs/>
          <w:sz w:val="24"/>
          <w:szCs w:val="24"/>
        </w:rPr>
        <w:t xml:space="preserve"> and/or approved a settlement of the case-in-chief.  The</w:t>
      </w:r>
      <w:r w:rsidRPr="006C6A5F">
        <w:rPr>
          <w:rFonts w:ascii="Times New Roman" w:hAnsi="Times New Roman"/>
          <w:i/>
          <w:iCs/>
          <w:sz w:val="24"/>
          <w:szCs w:val="24"/>
        </w:rPr>
        <w:t xml:space="preserve"> lien claimant</w:t>
      </w:r>
      <w:r>
        <w:rPr>
          <w:rFonts w:ascii="Times New Roman" w:hAnsi="Times New Roman"/>
          <w:i/>
          <w:iCs/>
          <w:sz w:val="24"/>
          <w:szCs w:val="24"/>
        </w:rPr>
        <w:t>’</w:t>
      </w:r>
      <w:r w:rsidRPr="006C6A5F">
        <w:rPr>
          <w:rFonts w:ascii="Times New Roman" w:hAnsi="Times New Roman"/>
          <w:i/>
          <w:iCs/>
          <w:sz w:val="24"/>
          <w:szCs w:val="24"/>
        </w:rPr>
        <w:t>s rights are still derivative of the injured worker.</w:t>
      </w:r>
      <w:r w:rsidR="00710C85">
        <w:rPr>
          <w:rFonts w:ascii="Times New Roman" w:hAnsi="Times New Roman"/>
          <w:i/>
          <w:iCs/>
          <w:sz w:val="24"/>
          <w:szCs w:val="24"/>
        </w:rPr>
        <w:t xml:space="preserve"> </w:t>
      </w:r>
      <w:r w:rsidRPr="006C6A5F">
        <w:rPr>
          <w:rFonts w:ascii="Times New Roman" w:hAnsi="Times New Roman"/>
          <w:i/>
          <w:iCs/>
          <w:sz w:val="24"/>
          <w:szCs w:val="24"/>
        </w:rPr>
        <w:t xml:space="preserve"> [See: </w:t>
      </w:r>
      <w:r w:rsidRPr="008E147B">
        <w:rPr>
          <w:rFonts w:ascii="Times New Roman" w:hAnsi="Times New Roman"/>
          <w:sz w:val="24"/>
          <w:szCs w:val="24"/>
        </w:rPr>
        <w:t>Barri v. Workers</w:t>
      </w:r>
      <w:r w:rsidR="00C94A74" w:rsidRPr="008E147B">
        <w:rPr>
          <w:rFonts w:ascii="Times New Roman" w:hAnsi="Times New Roman"/>
          <w:sz w:val="24"/>
          <w:szCs w:val="24"/>
        </w:rPr>
        <w:t>’</w:t>
      </w:r>
      <w:r w:rsidRPr="008E147B">
        <w:rPr>
          <w:rFonts w:ascii="Times New Roman" w:hAnsi="Times New Roman"/>
          <w:sz w:val="24"/>
          <w:szCs w:val="24"/>
        </w:rPr>
        <w:t xml:space="preserve"> Compensation Appeals Board</w:t>
      </w:r>
      <w:r w:rsidRPr="006C6A5F">
        <w:rPr>
          <w:rFonts w:ascii="Times New Roman" w:hAnsi="Times New Roman"/>
          <w:i/>
          <w:iCs/>
          <w:sz w:val="24"/>
          <w:szCs w:val="24"/>
        </w:rPr>
        <w:t xml:space="preserve"> (2018) 28 Cal.App.5th 428]</w:t>
      </w:r>
      <w:r w:rsidR="00B97EE3">
        <w:rPr>
          <w:rFonts w:ascii="Times New Roman" w:hAnsi="Times New Roman"/>
          <w:i/>
          <w:iCs/>
          <w:sz w:val="24"/>
          <w:szCs w:val="24"/>
        </w:rPr>
        <w:t>.</w:t>
      </w:r>
      <w:r>
        <w:rPr>
          <w:rFonts w:ascii="Times New Roman" w:hAnsi="Times New Roman"/>
          <w:i/>
          <w:iCs/>
          <w:sz w:val="24"/>
          <w:szCs w:val="24"/>
        </w:rPr>
        <w:t xml:space="preserve">  The </w:t>
      </w:r>
      <w:r w:rsidR="006D5E2F">
        <w:rPr>
          <w:rFonts w:ascii="Times New Roman" w:hAnsi="Times New Roman"/>
          <w:i/>
          <w:iCs/>
          <w:sz w:val="24"/>
          <w:szCs w:val="24"/>
        </w:rPr>
        <w:t>Institute</w:t>
      </w:r>
      <w:r>
        <w:rPr>
          <w:rFonts w:ascii="Times New Roman" w:hAnsi="Times New Roman"/>
          <w:i/>
          <w:iCs/>
          <w:sz w:val="24"/>
          <w:szCs w:val="24"/>
        </w:rPr>
        <w:t xml:space="preserve"> recommends that the original practice be </w:t>
      </w:r>
      <w:r w:rsidR="006D5E2F">
        <w:rPr>
          <w:rFonts w:ascii="Times New Roman" w:hAnsi="Times New Roman"/>
          <w:i/>
          <w:iCs/>
          <w:sz w:val="24"/>
          <w:szCs w:val="24"/>
        </w:rPr>
        <w:t>preserved.</w:t>
      </w:r>
    </w:p>
    <w:p w14:paraId="3BC67E73" w14:textId="35ADCFDF" w:rsidR="00B96523" w:rsidRDefault="00B96523" w:rsidP="004C4719">
      <w:pPr>
        <w:pStyle w:val="MessageHeader"/>
        <w:keepLines w:val="0"/>
        <w:tabs>
          <w:tab w:val="left" w:pos="900"/>
        </w:tabs>
        <w:spacing w:after="0" w:line="240" w:lineRule="auto"/>
        <w:ind w:left="0" w:firstLine="0"/>
        <w:rPr>
          <w:rFonts w:ascii="Times New Roman" w:hAnsi="Times New Roman"/>
          <w:sz w:val="24"/>
          <w:szCs w:val="24"/>
        </w:rPr>
      </w:pPr>
    </w:p>
    <w:p w14:paraId="680C79A6" w14:textId="77777777" w:rsidR="00DC24AF" w:rsidRDefault="00DC24AF" w:rsidP="004C4719">
      <w:pPr>
        <w:pStyle w:val="MessageHeader"/>
        <w:keepLines w:val="0"/>
        <w:tabs>
          <w:tab w:val="left" w:pos="900"/>
        </w:tabs>
        <w:spacing w:after="0" w:line="240" w:lineRule="auto"/>
        <w:ind w:left="0" w:firstLine="0"/>
        <w:rPr>
          <w:rFonts w:ascii="Times New Roman" w:hAnsi="Times New Roman"/>
          <w:sz w:val="24"/>
          <w:szCs w:val="24"/>
        </w:rPr>
      </w:pPr>
    </w:p>
    <w:p w14:paraId="6F37C23D" w14:textId="77777777" w:rsidR="00241D96" w:rsidRPr="00FF6ED8" w:rsidRDefault="00241D96" w:rsidP="004C4719">
      <w:pPr>
        <w:shd w:val="clear" w:color="auto" w:fill="FFFFFF"/>
        <w:tabs>
          <w:tab w:val="left" w:pos="590"/>
        </w:tabs>
        <w:spacing w:after="0"/>
        <w:rPr>
          <w:rFonts w:ascii="Times New Roman" w:eastAsia="Times New Roman" w:hAnsi="Times New Roman"/>
          <w:b/>
          <w:bCs/>
          <w:sz w:val="24"/>
          <w:szCs w:val="24"/>
          <w:lang w:val="en"/>
        </w:rPr>
      </w:pPr>
      <w:r w:rsidRPr="00FF6ED8">
        <w:rPr>
          <w:rFonts w:ascii="Times New Roman" w:eastAsia="Times New Roman" w:hAnsi="Times New Roman"/>
          <w:b/>
          <w:bCs/>
          <w:sz w:val="24"/>
          <w:szCs w:val="24"/>
          <w:lang w:val="en"/>
        </w:rPr>
        <w:t>§10789 – Walk-Through Documents</w:t>
      </w:r>
    </w:p>
    <w:p w14:paraId="2F69F188" w14:textId="09E3138E" w:rsidR="00E02505"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4923961F" w14:textId="4D09AABA" w:rsidR="00241D96" w:rsidRPr="00FF6ED8" w:rsidRDefault="00E02505" w:rsidP="004C4719">
      <w:pPr>
        <w:pStyle w:val="NoSpacing"/>
        <w:rPr>
          <w:rFonts w:ascii="Times New Roman" w:hAnsi="Times New Roman"/>
          <w:strike/>
          <w:sz w:val="24"/>
          <w:szCs w:val="24"/>
        </w:rPr>
      </w:pPr>
      <w:r w:rsidRPr="00FF6ED8">
        <w:rPr>
          <w:rFonts w:ascii="Times New Roman" w:hAnsi="Times New Roman"/>
          <w:strike/>
          <w:sz w:val="24"/>
          <w:szCs w:val="24"/>
          <w:highlight w:val="yellow"/>
        </w:rPr>
        <w:t xml:space="preserve"> </w:t>
      </w:r>
      <w:r w:rsidR="00241D96" w:rsidRPr="00FF6ED8">
        <w:rPr>
          <w:rFonts w:ascii="Times New Roman" w:hAnsi="Times New Roman"/>
          <w:strike/>
          <w:sz w:val="24"/>
          <w:szCs w:val="24"/>
          <w:highlight w:val="yellow"/>
        </w:rPr>
        <w:t>(5) Petitions for Costs</w:t>
      </w:r>
      <w:r>
        <w:rPr>
          <w:rFonts w:ascii="Times New Roman" w:hAnsi="Times New Roman"/>
          <w:strike/>
          <w:sz w:val="24"/>
          <w:szCs w:val="24"/>
          <w:highlight w:val="yellow"/>
        </w:rPr>
        <w:t xml:space="preserve"> pursuant to rule 10545</w:t>
      </w:r>
      <w:r w:rsidR="00241D96" w:rsidRPr="00FF6ED8">
        <w:rPr>
          <w:rFonts w:ascii="Times New Roman" w:hAnsi="Times New Roman"/>
          <w:strike/>
          <w:sz w:val="24"/>
          <w:szCs w:val="24"/>
          <w:highlight w:val="yellow"/>
        </w:rPr>
        <w:t>.</w:t>
      </w:r>
    </w:p>
    <w:p w14:paraId="7542F5C1" w14:textId="77777777" w:rsidR="00241D96" w:rsidRDefault="00241D96" w:rsidP="004C4719">
      <w:pPr>
        <w:shd w:val="clear" w:color="auto" w:fill="FFFFFF"/>
        <w:tabs>
          <w:tab w:val="left" w:pos="590"/>
        </w:tabs>
        <w:spacing w:after="0"/>
        <w:rPr>
          <w:rFonts w:ascii="Times New Roman" w:eastAsia="Times New Roman" w:hAnsi="Times New Roman"/>
          <w:strike/>
          <w:sz w:val="24"/>
          <w:szCs w:val="24"/>
          <w:lang w:val="en"/>
        </w:rPr>
      </w:pPr>
    </w:p>
    <w:p w14:paraId="24DAECCB" w14:textId="77777777" w:rsidR="00241D96" w:rsidRPr="004009E5" w:rsidRDefault="00241D96"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7DBAEF00" w14:textId="09997276" w:rsidR="00241D96" w:rsidRDefault="00241D96"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Proposed rule 10789 (and the deletion of </w:t>
      </w:r>
      <w:r w:rsidR="00E02505">
        <w:rPr>
          <w:rFonts w:ascii="Times New Roman" w:hAnsi="Times New Roman"/>
          <w:i/>
          <w:iCs/>
          <w:sz w:val="24"/>
          <w:szCs w:val="24"/>
        </w:rPr>
        <w:t xml:space="preserve">certain </w:t>
      </w:r>
      <w:r>
        <w:rPr>
          <w:rFonts w:ascii="Times New Roman" w:hAnsi="Times New Roman"/>
          <w:i/>
          <w:iCs/>
          <w:sz w:val="24"/>
          <w:szCs w:val="24"/>
        </w:rPr>
        <w:t>provision</w:t>
      </w:r>
      <w:r w:rsidR="00E02505">
        <w:rPr>
          <w:rFonts w:ascii="Times New Roman" w:hAnsi="Times New Roman"/>
          <w:i/>
          <w:iCs/>
          <w:sz w:val="24"/>
          <w:szCs w:val="24"/>
        </w:rPr>
        <w:t>s</w:t>
      </w:r>
      <w:r>
        <w:rPr>
          <w:rFonts w:ascii="Times New Roman" w:hAnsi="Times New Roman"/>
          <w:i/>
          <w:iCs/>
          <w:sz w:val="24"/>
          <w:szCs w:val="24"/>
        </w:rPr>
        <w:t xml:space="preserve"> in rule 10545)</w:t>
      </w:r>
      <w:r w:rsidR="00E02505">
        <w:rPr>
          <w:rFonts w:ascii="Times New Roman" w:hAnsi="Times New Roman"/>
          <w:i/>
          <w:iCs/>
          <w:sz w:val="24"/>
          <w:szCs w:val="24"/>
        </w:rPr>
        <w:t xml:space="preserve"> discontinue the requirement </w:t>
      </w:r>
      <w:r>
        <w:rPr>
          <w:rFonts w:ascii="Times New Roman" w:hAnsi="Times New Roman"/>
          <w:i/>
          <w:iCs/>
          <w:sz w:val="24"/>
          <w:szCs w:val="24"/>
        </w:rPr>
        <w:t xml:space="preserve">that a Petition for Costs be accompanied by a Declaration of Readiness, and instead allow these petitions to be dealt with on a walk-through basis.  </w:t>
      </w:r>
      <w:r w:rsidR="00E02505">
        <w:rPr>
          <w:rFonts w:ascii="Times New Roman" w:hAnsi="Times New Roman"/>
          <w:i/>
          <w:iCs/>
          <w:sz w:val="24"/>
          <w:szCs w:val="24"/>
        </w:rPr>
        <w:t xml:space="preserve">It appears that the </w:t>
      </w:r>
      <w:r>
        <w:rPr>
          <w:rFonts w:ascii="Times New Roman" w:hAnsi="Times New Roman"/>
          <w:i/>
          <w:iCs/>
          <w:sz w:val="24"/>
          <w:szCs w:val="24"/>
        </w:rPr>
        <w:t>WCAB</w:t>
      </w:r>
      <w:r w:rsidR="00E02505">
        <w:rPr>
          <w:rFonts w:ascii="Times New Roman" w:hAnsi="Times New Roman"/>
          <w:i/>
          <w:iCs/>
          <w:sz w:val="24"/>
          <w:szCs w:val="24"/>
        </w:rPr>
        <w:t xml:space="preserve"> has failed</w:t>
      </w:r>
      <w:r>
        <w:rPr>
          <w:rFonts w:ascii="Times New Roman" w:hAnsi="Times New Roman"/>
          <w:i/>
          <w:iCs/>
          <w:sz w:val="24"/>
          <w:szCs w:val="24"/>
        </w:rPr>
        <w:t xml:space="preserve"> to recognize the very serious dangers presented by the </w:t>
      </w:r>
      <w:r w:rsidR="00E02505">
        <w:rPr>
          <w:rFonts w:ascii="Times New Roman" w:hAnsi="Times New Roman"/>
          <w:i/>
          <w:iCs/>
          <w:sz w:val="24"/>
          <w:szCs w:val="24"/>
        </w:rPr>
        <w:t xml:space="preserve">proposed </w:t>
      </w:r>
      <w:r>
        <w:rPr>
          <w:rFonts w:ascii="Times New Roman" w:hAnsi="Times New Roman"/>
          <w:i/>
          <w:iCs/>
          <w:sz w:val="24"/>
          <w:szCs w:val="24"/>
        </w:rPr>
        <w:t xml:space="preserve">change.  </w:t>
      </w:r>
    </w:p>
    <w:p w14:paraId="076FC93E" w14:textId="77777777" w:rsidR="00241D96" w:rsidRDefault="00241D96" w:rsidP="004C4719">
      <w:pPr>
        <w:pStyle w:val="MessageHeader"/>
        <w:keepLines w:val="0"/>
        <w:tabs>
          <w:tab w:val="left" w:pos="900"/>
        </w:tabs>
        <w:spacing w:after="0" w:line="240" w:lineRule="auto"/>
        <w:ind w:left="0" w:firstLine="0"/>
        <w:rPr>
          <w:rFonts w:ascii="Times New Roman" w:hAnsi="Times New Roman"/>
          <w:i/>
          <w:iCs/>
          <w:sz w:val="24"/>
          <w:szCs w:val="24"/>
        </w:rPr>
      </w:pPr>
    </w:p>
    <w:p w14:paraId="6687F4E9" w14:textId="3857C5EF" w:rsidR="00241D96" w:rsidRDefault="00241D96"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Petitions for Costs, typically filed for interpreting services, have become a tremendous source of system abuse.  The potential for abuse was supposed to be addressed by the implementation of a Fee Schedule, designed to eliminate manipulation and misapplication of the rules and leaving any payment disputes up to the IBR process.  Some service providers have taken advantage of the absence of regulation to</w:t>
      </w:r>
      <w:r w:rsidRPr="003540D4">
        <w:rPr>
          <w:rFonts w:ascii="Times New Roman" w:hAnsi="Times New Roman"/>
          <w:i/>
          <w:iCs/>
          <w:sz w:val="24"/>
          <w:szCs w:val="24"/>
        </w:rPr>
        <w:t xml:space="preserve"> </w:t>
      </w:r>
      <w:r>
        <w:rPr>
          <w:rFonts w:ascii="Times New Roman" w:hAnsi="Times New Roman"/>
          <w:i/>
          <w:iCs/>
          <w:sz w:val="24"/>
          <w:szCs w:val="24"/>
        </w:rPr>
        <w:t xml:space="preserve">overcharge for </w:t>
      </w:r>
      <w:r w:rsidRPr="003540D4">
        <w:rPr>
          <w:rFonts w:ascii="Times New Roman" w:hAnsi="Times New Roman"/>
          <w:i/>
          <w:iCs/>
          <w:sz w:val="24"/>
          <w:szCs w:val="24"/>
        </w:rPr>
        <w:t>multiple hearings</w:t>
      </w:r>
      <w:r>
        <w:rPr>
          <w:rFonts w:ascii="Times New Roman" w:hAnsi="Times New Roman"/>
          <w:i/>
          <w:iCs/>
          <w:sz w:val="24"/>
          <w:szCs w:val="24"/>
        </w:rPr>
        <w:t xml:space="preserve">, depositions, and other non-medical events, or even duplication of services.  (See, e.g., </w:t>
      </w:r>
      <w:r w:rsidRPr="0045298C">
        <w:rPr>
          <w:rFonts w:ascii="Times New Roman" w:hAnsi="Times New Roman"/>
          <w:smallCaps/>
          <w:sz w:val="24"/>
          <w:szCs w:val="24"/>
        </w:rPr>
        <w:t>DWC Newsline</w:t>
      </w:r>
      <w:r>
        <w:rPr>
          <w:rFonts w:ascii="Times New Roman" w:hAnsi="Times New Roman"/>
          <w:i/>
          <w:iCs/>
          <w:sz w:val="24"/>
          <w:szCs w:val="24"/>
        </w:rPr>
        <w:t xml:space="preserve">, April 2, 2018, identifying a “reduction in double billing fees for multiple interpretations during the same time slot” as a primary basis for the proposed Fee Schedule.)  Unfortunately, despite going through Forum Comments in 2015 and again in 2018, the Interpreter Fee Schedule has never been finalized for implementation.  </w:t>
      </w:r>
    </w:p>
    <w:p w14:paraId="08CB80FD" w14:textId="77777777" w:rsidR="00241D96" w:rsidRDefault="00241D96" w:rsidP="004C4719">
      <w:pPr>
        <w:pStyle w:val="MessageHeader"/>
        <w:keepLines w:val="0"/>
        <w:tabs>
          <w:tab w:val="left" w:pos="900"/>
        </w:tabs>
        <w:spacing w:after="0" w:line="240" w:lineRule="auto"/>
        <w:ind w:left="0" w:firstLine="0"/>
        <w:rPr>
          <w:rFonts w:ascii="Times New Roman" w:hAnsi="Times New Roman"/>
          <w:i/>
          <w:iCs/>
          <w:sz w:val="24"/>
          <w:szCs w:val="24"/>
        </w:rPr>
      </w:pPr>
    </w:p>
    <w:p w14:paraId="0220246F" w14:textId="55BFE3AB" w:rsidR="00241D96" w:rsidRDefault="00241D96"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WCAB walk</w:t>
      </w:r>
      <w:r w:rsidR="00181581">
        <w:rPr>
          <w:rFonts w:ascii="Times New Roman" w:hAnsi="Times New Roman"/>
          <w:i/>
          <w:iCs/>
          <w:sz w:val="24"/>
          <w:szCs w:val="24"/>
        </w:rPr>
        <w:t>-</w:t>
      </w:r>
      <w:r>
        <w:rPr>
          <w:rFonts w:ascii="Times New Roman" w:hAnsi="Times New Roman"/>
          <w:i/>
          <w:iCs/>
          <w:sz w:val="24"/>
          <w:szCs w:val="24"/>
        </w:rPr>
        <w:t xml:space="preserve">through procedures are by definition </w:t>
      </w:r>
      <w:r w:rsidRPr="00D94435">
        <w:rPr>
          <w:rFonts w:ascii="Times New Roman" w:hAnsi="Times New Roman"/>
          <w:sz w:val="24"/>
          <w:szCs w:val="24"/>
        </w:rPr>
        <w:t>ex parte</w:t>
      </w:r>
      <w:r>
        <w:rPr>
          <w:rFonts w:ascii="Times New Roman" w:hAnsi="Times New Roman"/>
          <w:i/>
          <w:iCs/>
          <w:sz w:val="24"/>
          <w:szCs w:val="24"/>
        </w:rPr>
        <w:t xml:space="preserve">, and are ordinarily reserved for </w:t>
      </w:r>
      <w:r w:rsidRPr="00291F33">
        <w:rPr>
          <w:rFonts w:ascii="Times New Roman" w:hAnsi="Times New Roman"/>
          <w:b/>
          <w:bCs/>
          <w:i/>
          <w:iCs/>
          <w:sz w:val="24"/>
          <w:szCs w:val="24"/>
        </w:rPr>
        <w:t>non-controversial and undisputed pleadings</w:t>
      </w:r>
      <w:r>
        <w:rPr>
          <w:rFonts w:ascii="Times New Roman" w:hAnsi="Times New Roman"/>
          <w:i/>
          <w:iCs/>
          <w:sz w:val="24"/>
          <w:szCs w:val="24"/>
        </w:rPr>
        <w:t xml:space="preserve">.  </w:t>
      </w:r>
      <w:r w:rsidRPr="00291F33">
        <w:rPr>
          <w:rFonts w:ascii="Times New Roman" w:hAnsi="Times New Roman"/>
          <w:i/>
          <w:iCs/>
          <w:sz w:val="24"/>
          <w:szCs w:val="24"/>
          <w:u w:val="single"/>
        </w:rPr>
        <w:t>But by their very nature, Petitions for Costs are disputed and are entirely unsuitable for resolution on a walk</w:t>
      </w:r>
      <w:r w:rsidR="00181581">
        <w:rPr>
          <w:rFonts w:ascii="Times New Roman" w:hAnsi="Times New Roman"/>
          <w:i/>
          <w:iCs/>
          <w:sz w:val="24"/>
          <w:szCs w:val="24"/>
          <w:u w:val="single"/>
        </w:rPr>
        <w:t>-</w:t>
      </w:r>
      <w:r w:rsidRPr="00291F33">
        <w:rPr>
          <w:rFonts w:ascii="Times New Roman" w:hAnsi="Times New Roman"/>
          <w:i/>
          <w:iCs/>
          <w:sz w:val="24"/>
          <w:szCs w:val="24"/>
          <w:u w:val="single"/>
        </w:rPr>
        <w:t>through basis</w:t>
      </w:r>
      <w:r>
        <w:rPr>
          <w:rFonts w:ascii="Times New Roman" w:hAnsi="Times New Roman"/>
          <w:i/>
          <w:iCs/>
          <w:sz w:val="24"/>
          <w:szCs w:val="24"/>
        </w:rPr>
        <w:t xml:space="preserve">.  Removing the due process protections provided by the requirement to file a DOR with an opportunity to be heard is misguided, and the requirement should be reinstated.  </w:t>
      </w:r>
    </w:p>
    <w:p w14:paraId="10759855" w14:textId="77777777" w:rsidR="00241D96" w:rsidRDefault="00241D96" w:rsidP="004C4719">
      <w:pPr>
        <w:pStyle w:val="MessageHeader"/>
        <w:keepLines w:val="0"/>
        <w:tabs>
          <w:tab w:val="left" w:pos="900"/>
        </w:tabs>
        <w:spacing w:after="0" w:line="240" w:lineRule="auto"/>
        <w:ind w:left="0" w:firstLine="0"/>
        <w:rPr>
          <w:rFonts w:ascii="Times New Roman" w:hAnsi="Times New Roman"/>
          <w:b/>
          <w:sz w:val="24"/>
          <w:szCs w:val="24"/>
        </w:rPr>
      </w:pPr>
    </w:p>
    <w:p w14:paraId="60C0AE81" w14:textId="77777777" w:rsidR="00241D96" w:rsidRDefault="00241D96" w:rsidP="004C4719">
      <w:pPr>
        <w:pStyle w:val="MessageHeader"/>
        <w:keepLines w:val="0"/>
        <w:tabs>
          <w:tab w:val="left" w:pos="900"/>
        </w:tabs>
        <w:spacing w:after="0" w:line="240" w:lineRule="auto"/>
        <w:ind w:left="0" w:firstLine="0"/>
        <w:rPr>
          <w:rFonts w:ascii="Times New Roman" w:hAnsi="Times New Roman"/>
          <w:b/>
          <w:sz w:val="24"/>
          <w:szCs w:val="24"/>
        </w:rPr>
      </w:pPr>
    </w:p>
    <w:p w14:paraId="577CF808" w14:textId="0A61B09A" w:rsidR="00567B24" w:rsidRDefault="00567B24" w:rsidP="004C4719">
      <w:pPr>
        <w:pStyle w:val="MessageHeader"/>
        <w:keepLines w:val="0"/>
        <w:tabs>
          <w:tab w:val="left" w:pos="900"/>
        </w:tabs>
        <w:spacing w:after="0" w:line="240" w:lineRule="auto"/>
        <w:ind w:left="0" w:firstLine="0"/>
        <w:rPr>
          <w:rFonts w:ascii="Times New Roman" w:hAnsi="Times New Roman"/>
          <w:b/>
          <w:sz w:val="24"/>
          <w:szCs w:val="24"/>
        </w:rPr>
      </w:pPr>
      <w:r>
        <w:rPr>
          <w:rFonts w:ascii="Times New Roman" w:hAnsi="Times New Roman"/>
          <w:b/>
          <w:sz w:val="24"/>
          <w:szCs w:val="24"/>
        </w:rPr>
        <w:t>§10790 – Interpreters</w:t>
      </w:r>
    </w:p>
    <w:p w14:paraId="4508E962" w14:textId="157642F2" w:rsidR="00E02505"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0C925253" w14:textId="04D7F9C7" w:rsidR="00E02505" w:rsidRDefault="00E02505" w:rsidP="00664CF4">
      <w:pPr>
        <w:pStyle w:val="NoSpacing"/>
        <w:jc w:val="both"/>
        <w:rPr>
          <w:rFonts w:ascii="Times New Roman" w:hAnsi="Times New Roman"/>
          <w:sz w:val="24"/>
          <w:szCs w:val="24"/>
        </w:rPr>
      </w:pPr>
      <w:r w:rsidRPr="0020155F">
        <w:rPr>
          <w:rFonts w:ascii="Times New Roman" w:hAnsi="Times New Roman"/>
          <w:sz w:val="24"/>
          <w:szCs w:val="24"/>
        </w:rPr>
        <w:t xml:space="preserve">It shall be the responsibility of any party producing a witness requiring an interpreter to arrange for the presence of a qualified interpreter.  Subject to the </w:t>
      </w:r>
      <w:r w:rsidRPr="0020155F">
        <w:rPr>
          <w:rFonts w:ascii="Times New Roman" w:hAnsi="Times New Roman"/>
          <w:sz w:val="24"/>
          <w:szCs w:val="24"/>
          <w:u w:val="single"/>
        </w:rPr>
        <w:t>r</w:t>
      </w:r>
      <w:r w:rsidRPr="0020155F">
        <w:rPr>
          <w:rFonts w:ascii="Times New Roman" w:hAnsi="Times New Roman"/>
          <w:sz w:val="24"/>
          <w:szCs w:val="24"/>
        </w:rPr>
        <w:t xml:space="preserve">ules of the Administrative Director, the Workers’ Compensation Appeals Board may in any case appoint an interpreter and fix the interpreter’s compensation. </w:t>
      </w:r>
    </w:p>
    <w:p w14:paraId="0EF5F3B0" w14:textId="77777777" w:rsidR="00E02505" w:rsidRDefault="00E02505" w:rsidP="00664CF4">
      <w:pPr>
        <w:tabs>
          <w:tab w:val="left" w:pos="900"/>
        </w:tabs>
        <w:spacing w:after="0" w:line="240" w:lineRule="auto"/>
        <w:jc w:val="both"/>
        <w:rPr>
          <w:rFonts w:ascii="Times New Roman" w:eastAsia="Times New Roman" w:hAnsi="Times New Roman"/>
          <w:b/>
          <w:sz w:val="24"/>
          <w:szCs w:val="24"/>
        </w:rPr>
      </w:pPr>
    </w:p>
    <w:p w14:paraId="2A500D06" w14:textId="0B246B08" w:rsidR="00E02505" w:rsidRPr="00E02505" w:rsidRDefault="00E02505" w:rsidP="00664CF4">
      <w:pPr>
        <w:tabs>
          <w:tab w:val="left" w:pos="900"/>
        </w:tabs>
        <w:spacing w:after="0" w:line="240" w:lineRule="auto"/>
        <w:jc w:val="both"/>
        <w:rPr>
          <w:rFonts w:ascii="Times New Roman" w:eastAsia="Times New Roman" w:hAnsi="Times New Roman"/>
          <w:bCs/>
          <w:sz w:val="24"/>
          <w:szCs w:val="24"/>
          <w:u w:val="single"/>
        </w:rPr>
      </w:pPr>
      <w:r w:rsidRPr="00E02505">
        <w:rPr>
          <w:rFonts w:ascii="Times New Roman" w:hAnsi="Times New Roman"/>
          <w:sz w:val="24"/>
          <w:szCs w:val="24"/>
          <w:highlight w:val="yellow"/>
          <w:u w:val="single"/>
        </w:rPr>
        <w:t>Interpreter’s fees that are reasonably, actually and necessarily incurred shall be allowed as provided by Labor Code Sections 4600, 5710 and 5811. Interpreter’s fees as defined in Labor Code section 4620, that are reasonably, actually and necessarily incurred as provided in Labor Code section 4621, shall be allowed in accordance with the fee schedule set by the Administrative Director.</w:t>
      </w:r>
    </w:p>
    <w:p w14:paraId="7E9B0204" w14:textId="77777777" w:rsidR="00E02505" w:rsidRPr="00E02505" w:rsidRDefault="00E02505" w:rsidP="004C4719">
      <w:pPr>
        <w:tabs>
          <w:tab w:val="left" w:pos="900"/>
        </w:tabs>
        <w:spacing w:after="0" w:line="240" w:lineRule="auto"/>
        <w:rPr>
          <w:rFonts w:ascii="Times New Roman" w:eastAsia="Times New Roman" w:hAnsi="Times New Roman"/>
          <w:bCs/>
          <w:sz w:val="24"/>
          <w:szCs w:val="24"/>
        </w:rPr>
      </w:pPr>
    </w:p>
    <w:p w14:paraId="4A3C61C1" w14:textId="01EE3410" w:rsidR="00567B24" w:rsidRDefault="00567B24"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Discussion:</w:t>
      </w:r>
    </w:p>
    <w:p w14:paraId="65E25A0F" w14:textId="2921E7E4" w:rsidR="00567B24" w:rsidRDefault="00567B24" w:rsidP="004C4719">
      <w:pPr>
        <w:pStyle w:val="MessageHeader"/>
        <w:keepLines w:val="0"/>
        <w:tabs>
          <w:tab w:val="left" w:pos="900"/>
        </w:tabs>
        <w:spacing w:after="0" w:line="240" w:lineRule="auto"/>
        <w:ind w:left="0" w:firstLine="0"/>
        <w:rPr>
          <w:rFonts w:ascii="Times New Roman" w:hAnsi="Times New Roman"/>
          <w:bCs/>
          <w:i/>
          <w:iCs/>
          <w:sz w:val="24"/>
          <w:szCs w:val="24"/>
        </w:rPr>
      </w:pPr>
      <w:r w:rsidRPr="00567B24">
        <w:rPr>
          <w:rFonts w:ascii="Times New Roman" w:hAnsi="Times New Roman"/>
          <w:bCs/>
          <w:i/>
          <w:iCs/>
          <w:sz w:val="24"/>
          <w:szCs w:val="24"/>
        </w:rPr>
        <w:t>In the continuing absence of</w:t>
      </w:r>
      <w:r>
        <w:rPr>
          <w:rFonts w:ascii="Times New Roman" w:hAnsi="Times New Roman"/>
          <w:bCs/>
          <w:i/>
          <w:iCs/>
          <w:sz w:val="24"/>
          <w:szCs w:val="24"/>
        </w:rPr>
        <w:t xml:space="preserve"> a</w:t>
      </w:r>
      <w:r w:rsidR="004C2B54">
        <w:rPr>
          <w:rFonts w:ascii="Times New Roman" w:hAnsi="Times New Roman"/>
          <w:bCs/>
          <w:i/>
          <w:iCs/>
          <w:sz w:val="24"/>
          <w:szCs w:val="24"/>
        </w:rPr>
        <w:t>n Interpreter</w:t>
      </w:r>
      <w:r>
        <w:rPr>
          <w:rFonts w:ascii="Times New Roman" w:hAnsi="Times New Roman"/>
          <w:bCs/>
          <w:i/>
          <w:iCs/>
          <w:sz w:val="24"/>
          <w:szCs w:val="24"/>
        </w:rPr>
        <w:t xml:space="preserve"> Fee Schedule, the Institute fears that deletion of the only regulatory guideline for payment of interpreter services is dangerous.  We suggest that, at a minimum, language be retained providing that only those fees that are reasonably, actually, and necessarily incurred are reimbursable, with the burden on the provider to demonstrate those facts.</w:t>
      </w:r>
      <w:r w:rsidR="004C2B54">
        <w:rPr>
          <w:rFonts w:ascii="Times New Roman" w:hAnsi="Times New Roman"/>
          <w:bCs/>
          <w:i/>
          <w:iCs/>
          <w:sz w:val="24"/>
          <w:szCs w:val="24"/>
        </w:rPr>
        <w:t xml:space="preserve">  A sunset provision could be included to account for the Fee Schedule when it is finalized. </w:t>
      </w:r>
    </w:p>
    <w:p w14:paraId="7217FDA6" w14:textId="6E114616" w:rsidR="00567B24" w:rsidRDefault="00567B24" w:rsidP="004C4719">
      <w:pPr>
        <w:pStyle w:val="MessageHeader"/>
        <w:keepLines w:val="0"/>
        <w:tabs>
          <w:tab w:val="left" w:pos="900"/>
        </w:tabs>
        <w:spacing w:after="0" w:line="240" w:lineRule="auto"/>
        <w:ind w:left="0" w:firstLine="0"/>
        <w:rPr>
          <w:rFonts w:ascii="Times New Roman" w:hAnsi="Times New Roman"/>
          <w:bCs/>
          <w:i/>
          <w:iCs/>
          <w:sz w:val="24"/>
          <w:szCs w:val="24"/>
        </w:rPr>
      </w:pPr>
    </w:p>
    <w:p w14:paraId="27BABB8C" w14:textId="41B99F95" w:rsidR="00FE7EC2" w:rsidRDefault="00FE7EC2" w:rsidP="004C4719">
      <w:pPr>
        <w:pStyle w:val="MessageHeader"/>
        <w:keepLines w:val="0"/>
        <w:tabs>
          <w:tab w:val="left" w:pos="900"/>
        </w:tabs>
        <w:spacing w:after="0" w:line="240" w:lineRule="auto"/>
        <w:ind w:left="0" w:firstLine="0"/>
        <w:rPr>
          <w:rFonts w:ascii="Times New Roman" w:hAnsi="Times New Roman"/>
          <w:bCs/>
          <w:i/>
          <w:iCs/>
          <w:sz w:val="24"/>
          <w:szCs w:val="24"/>
        </w:rPr>
      </w:pPr>
    </w:p>
    <w:p w14:paraId="5F8E4DDC" w14:textId="11973D1B" w:rsidR="0045189A" w:rsidRDefault="0045189A"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b/>
          <w:sz w:val="24"/>
          <w:szCs w:val="24"/>
        </w:rPr>
        <w:t>§</w:t>
      </w:r>
      <w:r w:rsidRPr="002432E3">
        <w:rPr>
          <w:rFonts w:ascii="Times New Roman" w:hAnsi="Times New Roman"/>
          <w:b/>
          <w:sz w:val="24"/>
          <w:szCs w:val="24"/>
        </w:rPr>
        <w:t>10832</w:t>
      </w:r>
      <w:r w:rsidRPr="00AA255D">
        <w:rPr>
          <w:rFonts w:ascii="Times New Roman" w:hAnsi="Times New Roman"/>
          <w:b/>
          <w:sz w:val="24"/>
          <w:szCs w:val="24"/>
        </w:rPr>
        <w:t xml:space="preserve"> – </w:t>
      </w:r>
      <w:r w:rsidRPr="002432E3">
        <w:rPr>
          <w:rFonts w:ascii="Times New Roman" w:hAnsi="Times New Roman"/>
          <w:b/>
          <w:sz w:val="24"/>
          <w:szCs w:val="24"/>
        </w:rPr>
        <w:t>N</w:t>
      </w:r>
      <w:r>
        <w:rPr>
          <w:rFonts w:ascii="Times New Roman" w:hAnsi="Times New Roman"/>
          <w:b/>
          <w:sz w:val="24"/>
          <w:szCs w:val="24"/>
        </w:rPr>
        <w:t>otices of Intention and Orders a</w:t>
      </w:r>
      <w:r w:rsidRPr="002432E3">
        <w:rPr>
          <w:rFonts w:ascii="Times New Roman" w:hAnsi="Times New Roman"/>
          <w:b/>
          <w:sz w:val="24"/>
          <w:szCs w:val="24"/>
        </w:rPr>
        <w:t>fter Notices of Intention</w:t>
      </w:r>
    </w:p>
    <w:p w14:paraId="12FEB6C0" w14:textId="29F4DA8A" w:rsidR="0045189A"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2387C7FA" w14:textId="77777777" w:rsidR="0045189A" w:rsidRPr="0045189A" w:rsidRDefault="0045189A" w:rsidP="00664CF4">
      <w:pPr>
        <w:pStyle w:val="NoSpacing"/>
        <w:jc w:val="both"/>
        <w:rPr>
          <w:rFonts w:ascii="Times New Roman" w:hAnsi="Times New Roman"/>
          <w:sz w:val="24"/>
          <w:szCs w:val="24"/>
        </w:rPr>
      </w:pPr>
      <w:r w:rsidRPr="0045189A">
        <w:rPr>
          <w:rFonts w:ascii="Times New Roman" w:hAnsi="Times New Roman"/>
          <w:sz w:val="24"/>
          <w:szCs w:val="24"/>
        </w:rPr>
        <w:t>(c) If an objection is filed within the time provided, the Workers’ Compensation Appeals Board, in its discretion may:</w:t>
      </w:r>
    </w:p>
    <w:p w14:paraId="2EF73DF4" w14:textId="6ED26977" w:rsidR="0045189A" w:rsidRPr="0045189A" w:rsidRDefault="0045189A" w:rsidP="00664CF4">
      <w:pPr>
        <w:pStyle w:val="NoSpacing"/>
        <w:jc w:val="both"/>
        <w:rPr>
          <w:rFonts w:ascii="Times New Roman" w:hAnsi="Times New Roman"/>
          <w:sz w:val="24"/>
          <w:szCs w:val="24"/>
        </w:rPr>
      </w:pPr>
      <w:r w:rsidRPr="0045189A">
        <w:rPr>
          <w:rFonts w:ascii="Times New Roman" w:hAnsi="Times New Roman"/>
          <w:sz w:val="24"/>
          <w:szCs w:val="24"/>
        </w:rPr>
        <w:t>(1) Sustain the objection;</w:t>
      </w:r>
      <w:r w:rsidR="008C6986">
        <w:rPr>
          <w:rFonts w:ascii="Times New Roman" w:hAnsi="Times New Roman"/>
          <w:sz w:val="24"/>
          <w:szCs w:val="24"/>
        </w:rPr>
        <w:t xml:space="preserve"> </w:t>
      </w:r>
      <w:r w:rsidR="008C6986" w:rsidRPr="008C6986">
        <w:rPr>
          <w:rFonts w:ascii="Times New Roman" w:hAnsi="Times New Roman"/>
          <w:sz w:val="24"/>
          <w:szCs w:val="24"/>
          <w:highlight w:val="yellow"/>
          <w:u w:val="single"/>
        </w:rPr>
        <w:t>or</w:t>
      </w:r>
    </w:p>
    <w:p w14:paraId="3BA3769E" w14:textId="0624B0D8" w:rsidR="0045189A" w:rsidRPr="0045189A" w:rsidRDefault="0045189A" w:rsidP="00664CF4">
      <w:pPr>
        <w:pStyle w:val="NoSpacing"/>
        <w:jc w:val="both"/>
        <w:rPr>
          <w:rFonts w:ascii="Times New Roman" w:hAnsi="Times New Roman"/>
          <w:strike/>
          <w:sz w:val="24"/>
          <w:szCs w:val="24"/>
          <w:highlight w:val="yellow"/>
        </w:rPr>
      </w:pPr>
      <w:r w:rsidRPr="0045189A">
        <w:rPr>
          <w:rFonts w:ascii="Times New Roman" w:hAnsi="Times New Roman"/>
          <w:sz w:val="24"/>
          <w:szCs w:val="24"/>
        </w:rPr>
        <w:t xml:space="preserve">(2) </w:t>
      </w:r>
      <w:r w:rsidRPr="0045189A">
        <w:rPr>
          <w:rFonts w:ascii="Times New Roman" w:hAnsi="Times New Roman"/>
          <w:strike/>
          <w:sz w:val="24"/>
          <w:szCs w:val="24"/>
          <w:highlight w:val="yellow"/>
        </w:rPr>
        <w:t>Issue an order consistent with the notice of intention together with an opinion on decision; or</w:t>
      </w:r>
    </w:p>
    <w:p w14:paraId="090A585A" w14:textId="77777777" w:rsidR="0045189A" w:rsidRPr="0045189A" w:rsidRDefault="0045189A" w:rsidP="00664CF4">
      <w:pPr>
        <w:pStyle w:val="NoSpacing"/>
        <w:jc w:val="both"/>
        <w:rPr>
          <w:rFonts w:ascii="Times New Roman" w:hAnsi="Times New Roman"/>
          <w:sz w:val="24"/>
          <w:szCs w:val="24"/>
        </w:rPr>
      </w:pPr>
      <w:r w:rsidRPr="0045189A">
        <w:rPr>
          <w:rFonts w:ascii="Times New Roman" w:hAnsi="Times New Roman"/>
          <w:strike/>
          <w:sz w:val="24"/>
          <w:szCs w:val="24"/>
          <w:highlight w:val="yellow"/>
        </w:rPr>
        <w:t>(3)</w:t>
      </w:r>
      <w:r w:rsidRPr="0045189A">
        <w:rPr>
          <w:rFonts w:ascii="Times New Roman" w:hAnsi="Times New Roman"/>
          <w:strike/>
          <w:sz w:val="24"/>
          <w:szCs w:val="24"/>
        </w:rPr>
        <w:t xml:space="preserve"> </w:t>
      </w:r>
      <w:r w:rsidRPr="0045189A">
        <w:rPr>
          <w:rFonts w:ascii="Times New Roman" w:hAnsi="Times New Roman"/>
          <w:sz w:val="24"/>
          <w:szCs w:val="24"/>
        </w:rPr>
        <w:t xml:space="preserve">Set the matter for hearing. </w:t>
      </w:r>
    </w:p>
    <w:p w14:paraId="6957422C" w14:textId="77777777" w:rsidR="009340D9" w:rsidRDefault="009340D9" w:rsidP="004C4719">
      <w:pPr>
        <w:tabs>
          <w:tab w:val="left" w:pos="900"/>
        </w:tabs>
        <w:spacing w:after="0" w:line="240" w:lineRule="auto"/>
        <w:rPr>
          <w:rFonts w:ascii="Times New Roman" w:hAnsi="Times New Roman"/>
          <w:b/>
          <w:sz w:val="24"/>
          <w:szCs w:val="24"/>
        </w:rPr>
      </w:pPr>
    </w:p>
    <w:p w14:paraId="789DC689" w14:textId="77777777" w:rsidR="0045189A" w:rsidRPr="004009E5" w:rsidRDefault="0045189A"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59464A50" w14:textId="6EE0594E" w:rsidR="0045189A" w:rsidRDefault="0045189A"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 xml:space="preserve">The </w:t>
      </w:r>
      <w:r w:rsidR="00034B84">
        <w:rPr>
          <w:rFonts w:ascii="Times New Roman" w:hAnsi="Times New Roman"/>
          <w:i/>
          <w:iCs/>
          <w:sz w:val="24"/>
          <w:szCs w:val="24"/>
        </w:rPr>
        <w:t xml:space="preserve">dual purposes of the due process requirements for notice and opportunity to be heard would be effectively thwarted if an order were permitted to be issued </w:t>
      </w:r>
      <w:r w:rsidR="008C6986">
        <w:rPr>
          <w:rFonts w:ascii="Times New Roman" w:hAnsi="Times New Roman"/>
          <w:i/>
          <w:iCs/>
          <w:sz w:val="24"/>
          <w:szCs w:val="24"/>
        </w:rPr>
        <w:t xml:space="preserve">over objection and </w:t>
      </w:r>
      <w:r w:rsidR="00034B84">
        <w:rPr>
          <w:rFonts w:ascii="Times New Roman" w:hAnsi="Times New Roman"/>
          <w:i/>
          <w:iCs/>
          <w:sz w:val="24"/>
          <w:szCs w:val="24"/>
        </w:rPr>
        <w:t>without a hearing.  Additionally, requiring that a hearing be held before an objection is overruled helps to ensure that a properly filed objection is actually seen and considered by the judge prior to rendering a decision.</w:t>
      </w:r>
    </w:p>
    <w:p w14:paraId="4A9E4C65" w14:textId="49606C3F" w:rsidR="0045189A" w:rsidRDefault="0045189A" w:rsidP="004C4719">
      <w:pPr>
        <w:pStyle w:val="MessageHeader"/>
        <w:keepLines w:val="0"/>
        <w:tabs>
          <w:tab w:val="left" w:pos="900"/>
        </w:tabs>
        <w:spacing w:after="0" w:line="240" w:lineRule="auto"/>
        <w:ind w:left="0" w:firstLine="0"/>
        <w:rPr>
          <w:rFonts w:ascii="Times New Roman" w:hAnsi="Times New Roman"/>
          <w:sz w:val="24"/>
          <w:szCs w:val="24"/>
        </w:rPr>
      </w:pPr>
    </w:p>
    <w:p w14:paraId="132594E4" w14:textId="77777777" w:rsidR="009D1B49" w:rsidRPr="0045189A" w:rsidRDefault="009D1B49" w:rsidP="004C4719">
      <w:pPr>
        <w:pStyle w:val="MessageHeader"/>
        <w:keepLines w:val="0"/>
        <w:tabs>
          <w:tab w:val="left" w:pos="900"/>
        </w:tabs>
        <w:spacing w:after="0" w:line="240" w:lineRule="auto"/>
        <w:ind w:left="0" w:firstLine="0"/>
        <w:rPr>
          <w:rFonts w:ascii="Times New Roman" w:hAnsi="Times New Roman"/>
          <w:sz w:val="24"/>
          <w:szCs w:val="24"/>
        </w:rPr>
      </w:pPr>
    </w:p>
    <w:p w14:paraId="56327EFF" w14:textId="4E4E13EB" w:rsidR="00DD4C6C" w:rsidRPr="004C4719" w:rsidRDefault="00DD4C6C" w:rsidP="004C4719">
      <w:pPr>
        <w:pStyle w:val="NoSpacing"/>
        <w:rPr>
          <w:rFonts w:ascii="Times New Roman" w:hAnsi="Times New Roman"/>
          <w:b/>
          <w:sz w:val="24"/>
          <w:szCs w:val="24"/>
        </w:rPr>
      </w:pPr>
      <w:r w:rsidRPr="004C4719">
        <w:rPr>
          <w:rFonts w:ascii="Times New Roman" w:hAnsi="Times New Roman"/>
          <w:b/>
          <w:sz w:val="24"/>
          <w:szCs w:val="24"/>
        </w:rPr>
        <w:t>§10873. Lien Claimant Declarations of Readiness to Proceed</w:t>
      </w:r>
    </w:p>
    <w:p w14:paraId="6A3ED9C5" w14:textId="4CC39551" w:rsidR="00DD4C6C" w:rsidRPr="004C4719"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47430F9A" w14:textId="2F2959D8" w:rsidR="00DD4C6C" w:rsidRPr="00DD4C6C" w:rsidRDefault="00DD4C6C" w:rsidP="00664CF4">
      <w:pPr>
        <w:pStyle w:val="NoSpacing"/>
        <w:jc w:val="both"/>
        <w:rPr>
          <w:rFonts w:ascii="Times New Roman" w:hAnsi="Times New Roman"/>
          <w:sz w:val="24"/>
          <w:szCs w:val="24"/>
        </w:rPr>
      </w:pPr>
      <w:r w:rsidRPr="00DD4C6C">
        <w:rPr>
          <w:rFonts w:ascii="Times New Roman" w:hAnsi="Times New Roman"/>
          <w:sz w:val="24"/>
          <w:szCs w:val="24"/>
        </w:rPr>
        <w:t xml:space="preserve">(a) A lien conference shall be set when any party files a Declaration of Readiness to Proceed in accordance with rule 10742 on any issue(s) relating to lien claim other than in the </w:t>
      </w:r>
      <w:r w:rsidR="004C4719" w:rsidRPr="0076384D">
        <w:rPr>
          <w:rFonts w:ascii="Times New Roman" w:eastAsia="Times New Roman" w:hAnsi="Times New Roman"/>
          <w:color w:val="000000"/>
          <w:sz w:val="24"/>
          <w:szCs w:val="24"/>
        </w:rPr>
        <w:t>case</w:t>
      </w:r>
      <w:r w:rsidR="004C4719" w:rsidRPr="00E01FF7">
        <w:rPr>
          <w:rFonts w:ascii="Times New Roman" w:eastAsia="Times New Roman" w:hAnsi="Times New Roman"/>
          <w:color w:val="000000"/>
          <w:sz w:val="24"/>
          <w:szCs w:val="24"/>
          <w:highlight w:val="yellow"/>
          <w:u w:val="single"/>
        </w:rPr>
        <w:t>-</w:t>
      </w:r>
      <w:r w:rsidR="004C4719" w:rsidRPr="0076384D">
        <w:rPr>
          <w:rFonts w:ascii="Times New Roman" w:eastAsia="Times New Roman" w:hAnsi="Times New Roman"/>
          <w:color w:val="000000"/>
          <w:sz w:val="24"/>
          <w:szCs w:val="24"/>
        </w:rPr>
        <w:t>in</w:t>
      </w:r>
      <w:r w:rsidR="004C4719" w:rsidRPr="00E01FF7">
        <w:rPr>
          <w:rFonts w:ascii="Times New Roman" w:eastAsia="Times New Roman" w:hAnsi="Times New Roman"/>
          <w:color w:val="000000"/>
          <w:sz w:val="24"/>
          <w:szCs w:val="24"/>
          <w:highlight w:val="yellow"/>
          <w:u w:val="single"/>
        </w:rPr>
        <w:t>-</w:t>
      </w:r>
      <w:r w:rsidR="004C4719" w:rsidRPr="0076384D">
        <w:rPr>
          <w:rFonts w:ascii="Times New Roman" w:eastAsia="Times New Roman" w:hAnsi="Times New Roman"/>
          <w:color w:val="000000"/>
          <w:sz w:val="24"/>
          <w:szCs w:val="24"/>
        </w:rPr>
        <w:t>chief</w:t>
      </w:r>
      <w:r w:rsidRPr="00DD4C6C">
        <w:rPr>
          <w:rFonts w:ascii="Times New Roman" w:hAnsi="Times New Roman"/>
          <w:sz w:val="24"/>
          <w:szCs w:val="24"/>
        </w:rPr>
        <w:t>, or by the Workers’ Compensation Appeals Board on its own motion at any time. […]</w:t>
      </w:r>
    </w:p>
    <w:p w14:paraId="16EEE8B3" w14:textId="0970E2A5" w:rsidR="00DD4C6C" w:rsidRPr="00DD4C6C" w:rsidRDefault="00DD4C6C" w:rsidP="00664CF4">
      <w:pPr>
        <w:pStyle w:val="NoSpacing"/>
        <w:jc w:val="both"/>
        <w:rPr>
          <w:rFonts w:ascii="Times New Roman" w:hAnsi="Times New Roman"/>
          <w:sz w:val="24"/>
          <w:szCs w:val="24"/>
        </w:rPr>
      </w:pPr>
      <w:r w:rsidRPr="00DD4C6C">
        <w:rPr>
          <w:rFonts w:ascii="Times New Roman" w:hAnsi="Times New Roman"/>
          <w:sz w:val="24"/>
          <w:szCs w:val="24"/>
        </w:rPr>
        <w:t xml:space="preserve">(b) When a party files and serves a Declaration of Readiness to Proceed on an issue relating to a lien claim other than in the </w:t>
      </w:r>
      <w:r w:rsidR="004C4719" w:rsidRPr="0076384D">
        <w:rPr>
          <w:rFonts w:ascii="Times New Roman" w:eastAsia="Times New Roman" w:hAnsi="Times New Roman"/>
          <w:color w:val="000000"/>
          <w:sz w:val="24"/>
          <w:szCs w:val="24"/>
        </w:rPr>
        <w:t>case</w:t>
      </w:r>
      <w:r w:rsidR="004C4719" w:rsidRPr="00E01FF7">
        <w:rPr>
          <w:rFonts w:ascii="Times New Roman" w:eastAsia="Times New Roman" w:hAnsi="Times New Roman"/>
          <w:color w:val="000000"/>
          <w:sz w:val="24"/>
          <w:szCs w:val="24"/>
          <w:highlight w:val="yellow"/>
          <w:u w:val="single"/>
        </w:rPr>
        <w:t>-</w:t>
      </w:r>
      <w:r w:rsidR="004C4719" w:rsidRPr="0076384D">
        <w:rPr>
          <w:rFonts w:ascii="Times New Roman" w:eastAsia="Times New Roman" w:hAnsi="Times New Roman"/>
          <w:color w:val="000000"/>
          <w:sz w:val="24"/>
          <w:szCs w:val="24"/>
        </w:rPr>
        <w:t>in</w:t>
      </w:r>
      <w:r w:rsidR="004C4719" w:rsidRPr="00E01FF7">
        <w:rPr>
          <w:rFonts w:ascii="Times New Roman" w:eastAsia="Times New Roman" w:hAnsi="Times New Roman"/>
          <w:color w:val="000000"/>
          <w:sz w:val="24"/>
          <w:szCs w:val="24"/>
          <w:highlight w:val="yellow"/>
          <w:u w:val="single"/>
        </w:rPr>
        <w:t>-</w:t>
      </w:r>
      <w:r w:rsidR="004C4719" w:rsidRPr="0076384D">
        <w:rPr>
          <w:rFonts w:ascii="Times New Roman" w:eastAsia="Times New Roman" w:hAnsi="Times New Roman"/>
          <w:color w:val="000000"/>
          <w:sz w:val="24"/>
          <w:szCs w:val="24"/>
        </w:rPr>
        <w:t>chief</w:t>
      </w:r>
      <w:r w:rsidRPr="00DD4C6C">
        <w:rPr>
          <w:rFonts w:ascii="Times New Roman" w:hAnsi="Times New Roman"/>
          <w:sz w:val="24"/>
          <w:szCs w:val="24"/>
        </w:rPr>
        <w:t xml:space="preserve">, the party shall designate on the Declaration of Readiness to Proceed form that it is requesting a lien conference and shall not designate any other kind of conference. </w:t>
      </w:r>
      <w:r w:rsidR="004C4719">
        <w:rPr>
          <w:rFonts w:ascii="Times New Roman" w:hAnsi="Times New Roman"/>
          <w:sz w:val="24"/>
          <w:szCs w:val="24"/>
        </w:rPr>
        <w:t>[…]</w:t>
      </w:r>
      <w:r w:rsidRPr="00DD4C6C">
        <w:rPr>
          <w:rFonts w:ascii="Times New Roman" w:hAnsi="Times New Roman"/>
          <w:sz w:val="24"/>
          <w:szCs w:val="24"/>
        </w:rPr>
        <w:t xml:space="preserve"> </w:t>
      </w:r>
    </w:p>
    <w:p w14:paraId="52C8AAB0" w14:textId="26BBDD89" w:rsidR="00DD4C6C" w:rsidRDefault="00DD4C6C" w:rsidP="004C4719">
      <w:pPr>
        <w:pStyle w:val="NoSpacing"/>
        <w:rPr>
          <w:rFonts w:ascii="Times New Roman" w:hAnsi="Times New Roman"/>
          <w:sz w:val="24"/>
          <w:szCs w:val="24"/>
          <w:u w:val="single"/>
        </w:rPr>
      </w:pPr>
    </w:p>
    <w:p w14:paraId="67D8856A" w14:textId="77777777" w:rsidR="004C4719" w:rsidRPr="004009E5" w:rsidRDefault="004C4719" w:rsidP="004C4719">
      <w:pPr>
        <w:keepNext/>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788313CA" w14:textId="77777777" w:rsidR="004C4719" w:rsidRDefault="004C4719"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Hyphenation of “case-in-chief” is recommended in accordance with common practice and for consistency.</w:t>
      </w:r>
    </w:p>
    <w:p w14:paraId="102EA0B9" w14:textId="77777777" w:rsidR="004C4719" w:rsidRDefault="004C4719" w:rsidP="004C4719">
      <w:pPr>
        <w:pStyle w:val="NoSpacing"/>
        <w:rPr>
          <w:rFonts w:ascii="Times New Roman" w:hAnsi="Times New Roman"/>
          <w:sz w:val="24"/>
          <w:szCs w:val="24"/>
          <w:u w:val="single"/>
        </w:rPr>
      </w:pPr>
    </w:p>
    <w:p w14:paraId="46E1481A" w14:textId="77777777" w:rsidR="00DD4C6C" w:rsidRDefault="00DD4C6C" w:rsidP="004C4719">
      <w:pPr>
        <w:pStyle w:val="NoSpacing"/>
        <w:rPr>
          <w:rFonts w:ascii="Times New Roman" w:hAnsi="Times New Roman"/>
          <w:sz w:val="24"/>
          <w:szCs w:val="24"/>
          <w:u w:val="single"/>
        </w:rPr>
      </w:pPr>
    </w:p>
    <w:p w14:paraId="2ACED3B8" w14:textId="6D2F0587" w:rsidR="00B616B2" w:rsidRPr="00B616B2" w:rsidRDefault="004636F7" w:rsidP="004C4719">
      <w:pPr>
        <w:pStyle w:val="NoSpacing"/>
        <w:rPr>
          <w:rFonts w:ascii="Times New Roman" w:hAnsi="Times New Roman"/>
          <w:b/>
          <w:strike/>
          <w:sz w:val="24"/>
          <w:szCs w:val="24"/>
        </w:rPr>
      </w:pPr>
      <w:r>
        <w:rPr>
          <w:rFonts w:ascii="Times New Roman" w:hAnsi="Times New Roman"/>
          <w:b/>
          <w:sz w:val="24"/>
          <w:szCs w:val="24"/>
        </w:rPr>
        <w:t>§</w:t>
      </w:r>
      <w:r w:rsidR="00B616B2" w:rsidRPr="00B616B2">
        <w:rPr>
          <w:rFonts w:ascii="Times New Roman" w:hAnsi="Times New Roman"/>
          <w:b/>
          <w:sz w:val="24"/>
          <w:szCs w:val="24"/>
        </w:rPr>
        <w:t>10874</w:t>
      </w:r>
      <w:r w:rsidR="00B616B2" w:rsidRPr="00AA255D">
        <w:rPr>
          <w:rFonts w:ascii="Times New Roman" w:hAnsi="Times New Roman"/>
          <w:b/>
          <w:sz w:val="24"/>
          <w:szCs w:val="24"/>
        </w:rPr>
        <w:t xml:space="preserve"> – </w:t>
      </w:r>
      <w:r w:rsidR="00B616B2" w:rsidRPr="00B616B2">
        <w:rPr>
          <w:rFonts w:ascii="Times New Roman" w:hAnsi="Times New Roman"/>
          <w:b/>
          <w:sz w:val="24"/>
          <w:szCs w:val="24"/>
        </w:rPr>
        <w:t>Verification to Filing of Declaration of Readiness to Proceed by or on Behalf of Lien Claimant</w:t>
      </w:r>
    </w:p>
    <w:p w14:paraId="208695D8" w14:textId="77777777" w:rsidR="00B616B2" w:rsidRPr="004009E5" w:rsidRDefault="00B616B2"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3BEA247D" w14:textId="624E5869" w:rsidR="00B616B2" w:rsidRDefault="00B616B2"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There appears to be a typographical error in the Initial Statement of Reasons accompanying proposed rule 10874, in that the reference is to new subdivision (e) but the additional language is in new subdivision (c).  </w:t>
      </w:r>
    </w:p>
    <w:p w14:paraId="42B014AA" w14:textId="7815A0BC" w:rsidR="00790434" w:rsidRDefault="00790434" w:rsidP="004C4719">
      <w:pPr>
        <w:pStyle w:val="MessageHeader"/>
        <w:keepLines w:val="0"/>
        <w:tabs>
          <w:tab w:val="left" w:pos="900"/>
        </w:tabs>
        <w:spacing w:after="0" w:line="240" w:lineRule="auto"/>
        <w:ind w:left="0" w:firstLine="0"/>
        <w:rPr>
          <w:rFonts w:ascii="Times New Roman" w:hAnsi="Times New Roman"/>
          <w:b/>
          <w:sz w:val="24"/>
          <w:szCs w:val="24"/>
        </w:rPr>
      </w:pPr>
    </w:p>
    <w:p w14:paraId="70C44A79" w14:textId="3FF40487" w:rsidR="00790434" w:rsidRPr="00790434" w:rsidRDefault="00790434" w:rsidP="004C4719">
      <w:pPr>
        <w:pStyle w:val="MessageHeader"/>
        <w:keepLines w:val="0"/>
        <w:tabs>
          <w:tab w:val="left" w:pos="900"/>
        </w:tabs>
        <w:spacing w:after="0" w:line="240" w:lineRule="auto"/>
        <w:ind w:left="0" w:firstLine="0"/>
        <w:rPr>
          <w:rFonts w:ascii="Times New Roman" w:hAnsi="Times New Roman"/>
          <w:b/>
          <w:sz w:val="24"/>
          <w:szCs w:val="24"/>
        </w:rPr>
      </w:pPr>
      <w:r w:rsidRPr="00790434">
        <w:rPr>
          <w:rFonts w:ascii="Times New Roman" w:hAnsi="Times New Roman"/>
          <w:b/>
          <w:sz w:val="24"/>
          <w:szCs w:val="24"/>
        </w:rPr>
        <w:t>§10875 – Lien Conferences</w:t>
      </w:r>
    </w:p>
    <w:p w14:paraId="1E502144" w14:textId="0112C84E" w:rsidR="00790434"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1A3D2480" w14:textId="0318F171" w:rsidR="00790434" w:rsidRPr="00790434" w:rsidRDefault="00790434" w:rsidP="00664CF4">
      <w:pPr>
        <w:pStyle w:val="NoSpacing"/>
        <w:jc w:val="both"/>
        <w:rPr>
          <w:rFonts w:ascii="Times New Roman" w:hAnsi="Times New Roman"/>
          <w:strike/>
          <w:sz w:val="24"/>
          <w:szCs w:val="24"/>
        </w:rPr>
      </w:pPr>
      <w:r w:rsidRPr="00790434">
        <w:rPr>
          <w:rFonts w:ascii="Times New Roman" w:hAnsi="Times New Roman"/>
          <w:strike/>
          <w:sz w:val="24"/>
          <w:szCs w:val="24"/>
          <w:highlight w:val="yellow"/>
        </w:rPr>
        <w:t xml:space="preserve"> (e) Any violation of the provisions of this rule may give rise to monetary sanctions, attorney’s fees, and costs under Labor Code section 5813 and rule 10421.</w:t>
      </w:r>
    </w:p>
    <w:p w14:paraId="3E81F267" w14:textId="039E1245" w:rsidR="00790434" w:rsidRDefault="00790434" w:rsidP="004C4719">
      <w:pPr>
        <w:pStyle w:val="MessageHeader"/>
        <w:keepLines w:val="0"/>
        <w:tabs>
          <w:tab w:val="left" w:pos="900"/>
        </w:tabs>
        <w:spacing w:after="0" w:line="240" w:lineRule="auto"/>
        <w:ind w:left="0" w:firstLine="0"/>
        <w:rPr>
          <w:rFonts w:ascii="Times New Roman" w:hAnsi="Times New Roman"/>
          <w:b/>
          <w:sz w:val="24"/>
          <w:szCs w:val="24"/>
        </w:rPr>
      </w:pPr>
    </w:p>
    <w:p w14:paraId="58C98E7E" w14:textId="77777777" w:rsidR="00790434" w:rsidRPr="004009E5" w:rsidRDefault="00790434"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622FA493" w14:textId="50B91B52" w:rsidR="00790434" w:rsidRDefault="00790434" w:rsidP="004C4719">
      <w:pPr>
        <w:pStyle w:val="MessageHeader"/>
        <w:keepLines w:val="0"/>
        <w:tabs>
          <w:tab w:val="left" w:pos="900"/>
        </w:tabs>
        <w:spacing w:after="0" w:line="240" w:lineRule="auto"/>
        <w:ind w:left="0" w:firstLine="0"/>
        <w:rPr>
          <w:rFonts w:ascii="Times New Roman" w:hAnsi="Times New Roman"/>
          <w:b/>
          <w:sz w:val="24"/>
          <w:szCs w:val="24"/>
        </w:rPr>
      </w:pPr>
      <w:r>
        <w:rPr>
          <w:rFonts w:ascii="Times New Roman" w:hAnsi="Times New Roman"/>
          <w:i/>
          <w:iCs/>
          <w:sz w:val="24"/>
          <w:szCs w:val="24"/>
        </w:rPr>
        <w:t>The unusually broad language (“any violation”) will create new incentive for manipulation and abuse.  The Labor Code already provides ample protection for bad faith tactics, and proposed subdivision (e) should be deleted.</w:t>
      </w:r>
    </w:p>
    <w:p w14:paraId="5BBE339C" w14:textId="7EEB289D" w:rsidR="00B616B2" w:rsidRDefault="00B616B2" w:rsidP="004C4719">
      <w:pPr>
        <w:pStyle w:val="MessageHeader"/>
        <w:keepLines w:val="0"/>
        <w:tabs>
          <w:tab w:val="left" w:pos="900"/>
        </w:tabs>
        <w:spacing w:after="0" w:line="240" w:lineRule="auto"/>
        <w:ind w:left="0" w:firstLine="0"/>
        <w:rPr>
          <w:rFonts w:ascii="Times New Roman" w:hAnsi="Times New Roman"/>
          <w:b/>
          <w:sz w:val="24"/>
          <w:szCs w:val="24"/>
        </w:rPr>
      </w:pPr>
    </w:p>
    <w:p w14:paraId="1E820533" w14:textId="7D0E3A3C" w:rsidR="00790434" w:rsidRDefault="00790434" w:rsidP="004C4719">
      <w:pPr>
        <w:pStyle w:val="MessageHeader"/>
        <w:keepLines w:val="0"/>
        <w:tabs>
          <w:tab w:val="left" w:pos="900"/>
        </w:tabs>
        <w:spacing w:after="0" w:line="240" w:lineRule="auto"/>
        <w:ind w:left="0" w:firstLine="0"/>
        <w:rPr>
          <w:rFonts w:ascii="Times New Roman" w:hAnsi="Times New Roman"/>
          <w:b/>
          <w:sz w:val="24"/>
          <w:szCs w:val="24"/>
        </w:rPr>
      </w:pPr>
    </w:p>
    <w:p w14:paraId="2A3A9E83" w14:textId="0F5E8BE2" w:rsidR="00790434" w:rsidRPr="00790434" w:rsidRDefault="00790434" w:rsidP="004C4719">
      <w:pPr>
        <w:pStyle w:val="MessageHeader"/>
        <w:keepNext/>
        <w:keepLines w:val="0"/>
        <w:tabs>
          <w:tab w:val="left" w:pos="900"/>
        </w:tabs>
        <w:spacing w:after="0" w:line="240" w:lineRule="auto"/>
        <w:ind w:left="0" w:firstLine="0"/>
        <w:rPr>
          <w:rFonts w:ascii="Times New Roman" w:hAnsi="Times New Roman"/>
          <w:b/>
          <w:sz w:val="24"/>
          <w:szCs w:val="24"/>
        </w:rPr>
      </w:pPr>
      <w:r w:rsidRPr="00790434">
        <w:rPr>
          <w:rFonts w:ascii="Times New Roman" w:hAnsi="Times New Roman"/>
          <w:b/>
          <w:sz w:val="24"/>
          <w:szCs w:val="24"/>
        </w:rPr>
        <w:t>§108</w:t>
      </w:r>
      <w:r>
        <w:rPr>
          <w:rFonts w:ascii="Times New Roman" w:hAnsi="Times New Roman"/>
          <w:b/>
          <w:sz w:val="24"/>
          <w:szCs w:val="24"/>
        </w:rPr>
        <w:t>80</w:t>
      </w:r>
      <w:r w:rsidRPr="00790434">
        <w:rPr>
          <w:rFonts w:ascii="Times New Roman" w:hAnsi="Times New Roman"/>
          <w:b/>
          <w:sz w:val="24"/>
          <w:szCs w:val="24"/>
        </w:rPr>
        <w:t xml:space="preserve"> – Lien </w:t>
      </w:r>
      <w:r>
        <w:rPr>
          <w:rFonts w:ascii="Times New Roman" w:hAnsi="Times New Roman"/>
          <w:b/>
          <w:sz w:val="24"/>
          <w:szCs w:val="24"/>
        </w:rPr>
        <w:t>Trials</w:t>
      </w:r>
    </w:p>
    <w:p w14:paraId="25DFDF42" w14:textId="0120A538" w:rsidR="00790434" w:rsidRDefault="004F04E1" w:rsidP="004C4719">
      <w:pPr>
        <w:keepNext/>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1884AE63" w14:textId="77777777" w:rsidR="00790434" w:rsidRPr="00790434" w:rsidRDefault="00790434" w:rsidP="00664CF4">
      <w:pPr>
        <w:pStyle w:val="NoSpacing"/>
        <w:jc w:val="both"/>
        <w:rPr>
          <w:rFonts w:ascii="Times New Roman" w:hAnsi="Times New Roman"/>
          <w:strike/>
          <w:sz w:val="24"/>
          <w:szCs w:val="24"/>
        </w:rPr>
      </w:pPr>
      <w:r w:rsidRPr="00790434">
        <w:rPr>
          <w:rFonts w:ascii="Times New Roman" w:hAnsi="Times New Roman"/>
          <w:strike/>
          <w:sz w:val="24"/>
          <w:szCs w:val="24"/>
          <w:highlight w:val="yellow"/>
        </w:rPr>
        <w:t xml:space="preserve"> (e) Any violation of the provisions of this rule may give rise to monetary sanctions, attorney’s fees, and costs under Labor Code section 5813 and rule 10421.</w:t>
      </w:r>
    </w:p>
    <w:p w14:paraId="3522C36A" w14:textId="77777777" w:rsidR="00790434" w:rsidRDefault="00790434" w:rsidP="004C4719">
      <w:pPr>
        <w:pStyle w:val="MessageHeader"/>
        <w:keepLines w:val="0"/>
        <w:tabs>
          <w:tab w:val="left" w:pos="900"/>
        </w:tabs>
        <w:spacing w:after="0" w:line="240" w:lineRule="auto"/>
        <w:ind w:left="0" w:firstLine="0"/>
        <w:rPr>
          <w:rFonts w:ascii="Times New Roman" w:hAnsi="Times New Roman"/>
          <w:b/>
          <w:sz w:val="24"/>
          <w:szCs w:val="24"/>
        </w:rPr>
      </w:pPr>
    </w:p>
    <w:p w14:paraId="11AF7CDF" w14:textId="77777777" w:rsidR="00790434" w:rsidRPr="004009E5" w:rsidRDefault="00790434"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145635CE" w14:textId="77777777" w:rsidR="00790434" w:rsidRDefault="00790434" w:rsidP="004C4719">
      <w:pPr>
        <w:pStyle w:val="MessageHeader"/>
        <w:keepLines w:val="0"/>
        <w:tabs>
          <w:tab w:val="left" w:pos="900"/>
        </w:tabs>
        <w:spacing w:after="0" w:line="240" w:lineRule="auto"/>
        <w:ind w:left="0" w:firstLine="0"/>
        <w:rPr>
          <w:rFonts w:ascii="Times New Roman" w:hAnsi="Times New Roman"/>
          <w:b/>
          <w:sz w:val="24"/>
          <w:szCs w:val="24"/>
        </w:rPr>
      </w:pPr>
      <w:r>
        <w:rPr>
          <w:rFonts w:ascii="Times New Roman" w:hAnsi="Times New Roman"/>
          <w:i/>
          <w:iCs/>
          <w:sz w:val="24"/>
          <w:szCs w:val="24"/>
        </w:rPr>
        <w:t>The unusually broad language (“any violation”) will create new incentive for manipulation and abuse.  The Labor Code already provides ample protection for bad faith tactics, and proposed subdivision (e) should be deleted.</w:t>
      </w:r>
    </w:p>
    <w:p w14:paraId="4A5ADB8E" w14:textId="77777777" w:rsidR="00790434" w:rsidRDefault="00790434" w:rsidP="004C4719">
      <w:pPr>
        <w:pStyle w:val="MessageHeader"/>
        <w:keepLines w:val="0"/>
        <w:tabs>
          <w:tab w:val="left" w:pos="900"/>
        </w:tabs>
        <w:spacing w:after="0" w:line="240" w:lineRule="auto"/>
        <w:ind w:left="0" w:firstLine="0"/>
        <w:rPr>
          <w:rFonts w:ascii="Times New Roman" w:hAnsi="Times New Roman"/>
          <w:b/>
          <w:sz w:val="24"/>
          <w:szCs w:val="24"/>
        </w:rPr>
      </w:pPr>
    </w:p>
    <w:p w14:paraId="25DCFF4B" w14:textId="77777777" w:rsidR="00790434" w:rsidRDefault="00790434" w:rsidP="004C4719">
      <w:pPr>
        <w:pStyle w:val="MessageHeader"/>
        <w:keepLines w:val="0"/>
        <w:tabs>
          <w:tab w:val="left" w:pos="900"/>
        </w:tabs>
        <w:spacing w:after="0" w:line="240" w:lineRule="auto"/>
        <w:ind w:left="0" w:firstLine="0"/>
        <w:rPr>
          <w:rFonts w:ascii="Times New Roman" w:hAnsi="Times New Roman"/>
          <w:b/>
          <w:sz w:val="24"/>
          <w:szCs w:val="24"/>
        </w:rPr>
      </w:pPr>
    </w:p>
    <w:p w14:paraId="1604C8FB" w14:textId="3929129A" w:rsidR="000739EA" w:rsidRPr="00790434" w:rsidRDefault="000739EA" w:rsidP="004C4719">
      <w:pPr>
        <w:pStyle w:val="MessageHeader"/>
        <w:keepNext/>
        <w:keepLines w:val="0"/>
        <w:tabs>
          <w:tab w:val="left" w:pos="900"/>
        </w:tabs>
        <w:spacing w:after="0" w:line="240" w:lineRule="auto"/>
        <w:ind w:left="0" w:firstLine="0"/>
        <w:rPr>
          <w:rFonts w:ascii="Times New Roman" w:hAnsi="Times New Roman"/>
          <w:b/>
          <w:sz w:val="24"/>
          <w:szCs w:val="24"/>
        </w:rPr>
      </w:pPr>
      <w:r w:rsidRPr="00790434">
        <w:rPr>
          <w:rFonts w:ascii="Times New Roman" w:hAnsi="Times New Roman"/>
          <w:b/>
          <w:sz w:val="24"/>
          <w:szCs w:val="24"/>
        </w:rPr>
        <w:t>§</w:t>
      </w:r>
      <w:r w:rsidR="00594EB8" w:rsidRPr="00790434">
        <w:rPr>
          <w:rFonts w:ascii="Times New Roman" w:hAnsi="Times New Roman"/>
          <w:b/>
          <w:sz w:val="24"/>
          <w:szCs w:val="24"/>
        </w:rPr>
        <w:t>108</w:t>
      </w:r>
      <w:r w:rsidR="00594EB8">
        <w:rPr>
          <w:rFonts w:ascii="Times New Roman" w:hAnsi="Times New Roman"/>
          <w:b/>
          <w:sz w:val="24"/>
          <w:szCs w:val="24"/>
        </w:rPr>
        <w:t>88</w:t>
      </w:r>
      <w:r w:rsidR="00594EB8" w:rsidRPr="00790434">
        <w:rPr>
          <w:rFonts w:ascii="Times New Roman" w:hAnsi="Times New Roman"/>
          <w:b/>
          <w:sz w:val="24"/>
          <w:szCs w:val="24"/>
        </w:rPr>
        <w:t xml:space="preserve"> </w:t>
      </w:r>
      <w:r w:rsidRPr="00790434">
        <w:rPr>
          <w:rFonts w:ascii="Times New Roman" w:hAnsi="Times New Roman"/>
          <w:b/>
          <w:sz w:val="24"/>
          <w:szCs w:val="24"/>
        </w:rPr>
        <w:t xml:space="preserve">– </w:t>
      </w:r>
      <w:r>
        <w:rPr>
          <w:rFonts w:ascii="Times New Roman" w:hAnsi="Times New Roman"/>
          <w:b/>
          <w:sz w:val="24"/>
          <w:szCs w:val="24"/>
        </w:rPr>
        <w:t xml:space="preserve">Dismissal of </w:t>
      </w:r>
      <w:r w:rsidRPr="00790434">
        <w:rPr>
          <w:rFonts w:ascii="Times New Roman" w:hAnsi="Times New Roman"/>
          <w:b/>
          <w:sz w:val="24"/>
          <w:szCs w:val="24"/>
        </w:rPr>
        <w:t xml:space="preserve">Lien </w:t>
      </w:r>
      <w:r>
        <w:rPr>
          <w:rFonts w:ascii="Times New Roman" w:hAnsi="Times New Roman"/>
          <w:b/>
          <w:sz w:val="24"/>
          <w:szCs w:val="24"/>
        </w:rPr>
        <w:t>Claims</w:t>
      </w:r>
    </w:p>
    <w:p w14:paraId="509EF42A" w14:textId="2BA686F9" w:rsidR="000739EA" w:rsidRDefault="004F04E1" w:rsidP="004C4719">
      <w:pPr>
        <w:keepNext/>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5F6A9B02" w14:textId="77777777" w:rsidR="000739EA" w:rsidRDefault="000739EA" w:rsidP="00664CF4">
      <w:pPr>
        <w:pStyle w:val="NoSpacing"/>
        <w:jc w:val="both"/>
        <w:rPr>
          <w:rFonts w:ascii="Times New Roman" w:hAnsi="Times New Roman"/>
          <w:strike/>
          <w:sz w:val="24"/>
          <w:szCs w:val="24"/>
          <w:highlight w:val="yellow"/>
        </w:rPr>
      </w:pPr>
      <w:r w:rsidRPr="000739EA">
        <w:rPr>
          <w:rFonts w:ascii="Times New Roman" w:hAnsi="Times New Roman"/>
          <w:sz w:val="24"/>
          <w:szCs w:val="24"/>
        </w:rPr>
        <w:t>(d)</w:t>
      </w:r>
      <w:r w:rsidRPr="000739EA">
        <w:rPr>
          <w:rFonts w:ascii="Times New Roman" w:hAnsi="Times New Roman"/>
          <w:strike/>
          <w:sz w:val="24"/>
          <w:szCs w:val="24"/>
        </w:rPr>
        <w:t xml:space="preserve"> </w:t>
      </w:r>
      <w:r w:rsidRPr="000739EA">
        <w:rPr>
          <w:rFonts w:ascii="Times New Roman" w:hAnsi="Times New Roman"/>
          <w:strike/>
          <w:sz w:val="24"/>
          <w:szCs w:val="24"/>
          <w:highlight w:val="yellow"/>
        </w:rPr>
        <w:t>A dismissal for failure to comply with the Labor Code or these rules shall only be issued if the lien claimant has failed to comply with a statute or rule that provides that a lien may be dismissed for non-compliance</w:t>
      </w:r>
      <w:r>
        <w:rPr>
          <w:rFonts w:ascii="Times New Roman" w:hAnsi="Times New Roman"/>
          <w:strike/>
          <w:sz w:val="24"/>
          <w:szCs w:val="24"/>
          <w:highlight w:val="yellow"/>
        </w:rPr>
        <w:t>.</w:t>
      </w:r>
    </w:p>
    <w:p w14:paraId="033B573D" w14:textId="3C8544E8" w:rsidR="000739EA" w:rsidRPr="000739EA" w:rsidRDefault="000739EA" w:rsidP="004C4719">
      <w:pPr>
        <w:pStyle w:val="NoSpacing"/>
        <w:rPr>
          <w:rFonts w:ascii="Times New Roman" w:hAnsi="Times New Roman"/>
          <w:strike/>
          <w:sz w:val="24"/>
          <w:szCs w:val="24"/>
        </w:rPr>
      </w:pPr>
      <w:r>
        <w:rPr>
          <w:rFonts w:ascii="Times New Roman" w:hAnsi="Times New Roman"/>
          <w:strike/>
          <w:sz w:val="24"/>
          <w:szCs w:val="24"/>
          <w:highlight w:val="yellow"/>
        </w:rPr>
        <w:t>(e)</w:t>
      </w:r>
    </w:p>
    <w:p w14:paraId="6B4CEBAD" w14:textId="11584A43" w:rsidR="000739EA" w:rsidRDefault="000739EA" w:rsidP="004C4719">
      <w:pPr>
        <w:pStyle w:val="MessageHeader"/>
        <w:keepNext/>
        <w:keepLines w:val="0"/>
        <w:tabs>
          <w:tab w:val="left" w:pos="900"/>
        </w:tabs>
        <w:spacing w:after="0" w:line="240" w:lineRule="auto"/>
        <w:ind w:left="0" w:firstLine="0"/>
        <w:rPr>
          <w:rFonts w:ascii="Times New Roman" w:hAnsi="Times New Roman"/>
          <w:b/>
          <w:sz w:val="24"/>
          <w:szCs w:val="24"/>
        </w:rPr>
      </w:pPr>
    </w:p>
    <w:p w14:paraId="5881A34A" w14:textId="77777777" w:rsidR="000739EA" w:rsidRPr="004009E5" w:rsidRDefault="000739EA"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0325B446" w14:textId="2C4F94D9" w:rsidR="000739EA" w:rsidRDefault="000739EA" w:rsidP="004C4719">
      <w:pPr>
        <w:pStyle w:val="MessageHeader"/>
        <w:keepNext/>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Few (if any) statutes or rules specifically provide for dismissal of lien claims.  Particularly if lien claimants are </w:t>
      </w:r>
      <w:r w:rsidR="00710C85">
        <w:rPr>
          <w:rFonts w:ascii="Times New Roman" w:hAnsi="Times New Roman"/>
          <w:i/>
          <w:iCs/>
          <w:sz w:val="24"/>
          <w:szCs w:val="24"/>
        </w:rPr>
        <w:t xml:space="preserve">now </w:t>
      </w:r>
      <w:r>
        <w:rPr>
          <w:rFonts w:ascii="Times New Roman" w:hAnsi="Times New Roman"/>
          <w:i/>
          <w:iCs/>
          <w:sz w:val="24"/>
          <w:szCs w:val="24"/>
        </w:rPr>
        <w:t xml:space="preserve">going to be included as “parties,” lien claimants should have to abide by the rules like other parties.  There should be no requirement that the lien claim can only be dismissed if specifically provided by the ignored law.  The lien claimant’s due process rights are adequately protected by the other provisions of this rule. </w:t>
      </w:r>
    </w:p>
    <w:p w14:paraId="64F1035C" w14:textId="77777777" w:rsidR="000739EA" w:rsidRDefault="000739EA" w:rsidP="004C4719">
      <w:pPr>
        <w:pStyle w:val="MessageHeader"/>
        <w:keepNext/>
        <w:keepLines w:val="0"/>
        <w:tabs>
          <w:tab w:val="left" w:pos="900"/>
        </w:tabs>
        <w:spacing w:after="0" w:line="240" w:lineRule="auto"/>
        <w:ind w:left="0" w:firstLine="0"/>
        <w:rPr>
          <w:rFonts w:ascii="Times New Roman" w:hAnsi="Times New Roman"/>
          <w:b/>
          <w:sz w:val="24"/>
          <w:szCs w:val="24"/>
        </w:rPr>
      </w:pPr>
    </w:p>
    <w:p w14:paraId="1A3F2356" w14:textId="77777777" w:rsidR="000739EA" w:rsidRDefault="000739EA" w:rsidP="004C4719">
      <w:pPr>
        <w:pStyle w:val="MessageHeader"/>
        <w:keepNext/>
        <w:keepLines w:val="0"/>
        <w:tabs>
          <w:tab w:val="left" w:pos="900"/>
        </w:tabs>
        <w:spacing w:after="0" w:line="240" w:lineRule="auto"/>
        <w:ind w:left="0" w:firstLine="0"/>
        <w:rPr>
          <w:rFonts w:ascii="Times New Roman" w:hAnsi="Times New Roman"/>
          <w:b/>
          <w:sz w:val="24"/>
          <w:szCs w:val="24"/>
        </w:rPr>
      </w:pPr>
    </w:p>
    <w:p w14:paraId="63C90C1A" w14:textId="00FA37E6" w:rsidR="00AA255D" w:rsidRPr="00AA255D" w:rsidRDefault="00AA255D" w:rsidP="004C4719">
      <w:pPr>
        <w:pStyle w:val="MessageHeader"/>
        <w:keepNext/>
        <w:keepLines w:val="0"/>
        <w:tabs>
          <w:tab w:val="left" w:pos="900"/>
        </w:tabs>
        <w:spacing w:after="0" w:line="240" w:lineRule="auto"/>
        <w:ind w:left="0" w:firstLine="0"/>
        <w:rPr>
          <w:rFonts w:ascii="Times New Roman" w:hAnsi="Times New Roman"/>
          <w:b/>
          <w:sz w:val="24"/>
          <w:szCs w:val="24"/>
        </w:rPr>
      </w:pPr>
      <w:r w:rsidRPr="00AA255D">
        <w:rPr>
          <w:rFonts w:ascii="Times New Roman" w:hAnsi="Times New Roman"/>
          <w:b/>
          <w:sz w:val="24"/>
          <w:szCs w:val="24"/>
        </w:rPr>
        <w:t>§10940</w:t>
      </w:r>
      <w:r w:rsidR="0074547D">
        <w:rPr>
          <w:rFonts w:ascii="Times New Roman" w:hAnsi="Times New Roman"/>
          <w:b/>
          <w:sz w:val="24"/>
          <w:szCs w:val="24"/>
        </w:rPr>
        <w:t>(a)</w:t>
      </w:r>
      <w:r w:rsidRPr="00AA255D">
        <w:rPr>
          <w:rFonts w:ascii="Times New Roman" w:hAnsi="Times New Roman"/>
          <w:b/>
          <w:sz w:val="24"/>
          <w:szCs w:val="24"/>
        </w:rPr>
        <w:t xml:space="preserve"> – Filing and Service of Petitions for Reconsideration, Removal, Disqualification and Answers </w:t>
      </w:r>
    </w:p>
    <w:p w14:paraId="32E21CB6" w14:textId="1A60E527" w:rsidR="00AA255D" w:rsidRDefault="004F04E1" w:rsidP="004C4719">
      <w:pPr>
        <w:keepNext/>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0C9DDF7D" w14:textId="048F0E9F" w:rsidR="0074547D" w:rsidRPr="00431008" w:rsidRDefault="0074547D" w:rsidP="00664CF4">
      <w:pPr>
        <w:pStyle w:val="NoSpacing"/>
        <w:keepLines/>
        <w:jc w:val="both"/>
        <w:rPr>
          <w:rFonts w:ascii="Times New Roman" w:hAnsi="Times New Roman"/>
          <w:sz w:val="24"/>
          <w:szCs w:val="24"/>
          <w:u w:val="single"/>
        </w:rPr>
      </w:pPr>
      <w:r w:rsidRPr="00DC4A66">
        <w:rPr>
          <w:rFonts w:ascii="Times New Roman" w:hAnsi="Times New Roman"/>
          <w:sz w:val="24"/>
          <w:szCs w:val="24"/>
        </w:rPr>
        <w:t>P</w:t>
      </w:r>
      <w:r w:rsidRPr="00E5617C">
        <w:rPr>
          <w:rFonts w:ascii="Times New Roman" w:hAnsi="Times New Roman"/>
          <w:sz w:val="24"/>
          <w:szCs w:val="24"/>
        </w:rPr>
        <w:t xml:space="preserve">etitions for reconsideration, removal, or disqualification and </w:t>
      </w:r>
      <w:r w:rsidRPr="00DC4A66">
        <w:rPr>
          <w:rFonts w:ascii="Times New Roman" w:hAnsi="Times New Roman"/>
          <w:sz w:val="24"/>
          <w:szCs w:val="24"/>
        </w:rPr>
        <w:t>answers shall be filed in EAMS</w:t>
      </w:r>
      <w:r w:rsidR="00DC4A66" w:rsidRPr="00DC4A66">
        <w:rPr>
          <w:rFonts w:ascii="Times New Roman" w:hAnsi="Times New Roman"/>
          <w:sz w:val="24"/>
          <w:szCs w:val="24"/>
        </w:rPr>
        <w:t xml:space="preserve">, </w:t>
      </w:r>
      <w:r w:rsidR="00DC4A66" w:rsidRPr="00DC4A66">
        <w:rPr>
          <w:rFonts w:ascii="Times New Roman" w:hAnsi="Times New Roman"/>
          <w:sz w:val="24"/>
          <w:szCs w:val="24"/>
          <w:highlight w:val="yellow"/>
          <w:u w:val="single"/>
        </w:rPr>
        <w:t>with any district office of the Workers’ Compensation Appeals Board,</w:t>
      </w:r>
      <w:r w:rsidRPr="00DC4A66">
        <w:rPr>
          <w:rFonts w:ascii="Times New Roman" w:hAnsi="Times New Roman"/>
          <w:sz w:val="24"/>
          <w:szCs w:val="24"/>
        </w:rPr>
        <w:t xml:space="preserve"> or with the district office having venue in accordance with Labor Code section 5501.5 unless otherwise provided. Petitions for reconsideration of decisions after reconsideration of the Appeals Board shall be filed with the office of the Appeals Board.</w:t>
      </w:r>
      <w:r w:rsidR="00DC4A66" w:rsidRPr="00DC4A66">
        <w:rPr>
          <w:rFonts w:ascii="Times New Roman" w:hAnsi="Times New Roman"/>
          <w:sz w:val="24"/>
          <w:szCs w:val="24"/>
        </w:rPr>
        <w:t xml:space="preserve"> </w:t>
      </w:r>
      <w:r w:rsidRPr="00DC4A66">
        <w:rPr>
          <w:rFonts w:ascii="Times New Roman" w:hAnsi="Times New Roman"/>
          <w:sz w:val="24"/>
          <w:szCs w:val="24"/>
        </w:rPr>
        <w:t xml:space="preserve"> Petitions filed in EAMS pursuant to this rule must comply with rules 10205.10-10205.14.</w:t>
      </w:r>
    </w:p>
    <w:p w14:paraId="2F31BA1D" w14:textId="77777777" w:rsidR="00AA255D" w:rsidRDefault="00AA255D" w:rsidP="004C4719">
      <w:pPr>
        <w:tabs>
          <w:tab w:val="left" w:pos="900"/>
        </w:tabs>
        <w:spacing w:after="0" w:line="240" w:lineRule="auto"/>
        <w:rPr>
          <w:rFonts w:ascii="Times New Roman" w:hAnsi="Times New Roman"/>
          <w:sz w:val="24"/>
          <w:szCs w:val="24"/>
        </w:rPr>
      </w:pPr>
    </w:p>
    <w:p w14:paraId="21BDBFE1" w14:textId="77777777" w:rsidR="00AA255D" w:rsidRPr="004009E5" w:rsidRDefault="00AA255D"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1C95BD8C" w14:textId="43445D1B" w:rsidR="00AA255D" w:rsidRDefault="00DC4A66"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One of the promised benefits of the Electronic Adjudication Management System</w:t>
      </w:r>
      <w:r w:rsidR="00AA255D">
        <w:rPr>
          <w:rFonts w:ascii="Times New Roman" w:hAnsi="Times New Roman"/>
          <w:i/>
          <w:iCs/>
          <w:sz w:val="24"/>
          <w:szCs w:val="24"/>
        </w:rPr>
        <w:t xml:space="preserve"> </w:t>
      </w:r>
      <w:r>
        <w:rPr>
          <w:rFonts w:ascii="Times New Roman" w:hAnsi="Times New Roman"/>
          <w:i/>
          <w:iCs/>
          <w:sz w:val="24"/>
          <w:szCs w:val="24"/>
        </w:rPr>
        <w:t xml:space="preserve">was that it would streamline and simplify filing requirements.  </w:t>
      </w:r>
      <w:r w:rsidR="003D2101">
        <w:rPr>
          <w:rFonts w:ascii="Times New Roman" w:hAnsi="Times New Roman"/>
          <w:i/>
          <w:iCs/>
          <w:sz w:val="24"/>
          <w:szCs w:val="24"/>
        </w:rPr>
        <w:t xml:space="preserve">The filing of a petition for reconsideration, </w:t>
      </w:r>
      <w:r w:rsidR="00594EB8">
        <w:rPr>
          <w:rFonts w:ascii="Times New Roman" w:hAnsi="Times New Roman"/>
          <w:i/>
          <w:iCs/>
          <w:sz w:val="24"/>
          <w:szCs w:val="24"/>
        </w:rPr>
        <w:t>removal</w:t>
      </w:r>
      <w:r w:rsidR="003D2101">
        <w:rPr>
          <w:rFonts w:ascii="Times New Roman" w:hAnsi="Times New Roman"/>
          <w:i/>
          <w:iCs/>
          <w:sz w:val="24"/>
          <w:szCs w:val="24"/>
        </w:rPr>
        <w:t xml:space="preserve">, or </w:t>
      </w:r>
      <w:r w:rsidR="003D2101">
        <w:rPr>
          <w:rFonts w:ascii="Times New Roman" w:hAnsi="Times New Roman"/>
          <w:i/>
          <w:iCs/>
          <w:sz w:val="24"/>
          <w:szCs w:val="24"/>
        </w:rPr>
        <w:lastRenderedPageBreak/>
        <w:t xml:space="preserve">disqualification creates a task for the WCJ in EAMS, and in that manner is brought to the WCJ’s attention regardless of the physical District Office in which the petition is filed.  </w:t>
      </w:r>
      <w:r>
        <w:rPr>
          <w:rFonts w:ascii="Times New Roman" w:hAnsi="Times New Roman"/>
          <w:i/>
          <w:iCs/>
          <w:sz w:val="24"/>
          <w:szCs w:val="24"/>
        </w:rPr>
        <w:t xml:space="preserve">While much of EAMS has delivered less than promised, the provision permitting appeals to be filed at any District Office has actually proven useful and convenient to parties who are already constrained by strict time deadlines. </w:t>
      </w:r>
      <w:r w:rsidR="00F7633C">
        <w:rPr>
          <w:rFonts w:ascii="Times New Roman" w:hAnsi="Times New Roman"/>
          <w:i/>
          <w:iCs/>
          <w:sz w:val="24"/>
          <w:szCs w:val="24"/>
        </w:rPr>
        <w:t xml:space="preserve"> Notably, this change from current rule §10840 to new rule §10940(a) is not addressed in the Initial Statement of Reasons. </w:t>
      </w:r>
      <w:r>
        <w:rPr>
          <w:rFonts w:ascii="Times New Roman" w:hAnsi="Times New Roman"/>
          <w:i/>
          <w:iCs/>
          <w:sz w:val="24"/>
          <w:szCs w:val="24"/>
        </w:rPr>
        <w:t xml:space="preserve"> The provision should be restored. </w:t>
      </w:r>
    </w:p>
    <w:p w14:paraId="7BF01A1C" w14:textId="4526AFEA" w:rsidR="00AA255D" w:rsidRDefault="00AA255D" w:rsidP="004C4719">
      <w:pPr>
        <w:pStyle w:val="MessageHeader"/>
        <w:keepLines w:val="0"/>
        <w:tabs>
          <w:tab w:val="left" w:pos="900"/>
        </w:tabs>
        <w:spacing w:after="0" w:line="240" w:lineRule="auto"/>
        <w:ind w:left="0" w:firstLine="0"/>
        <w:rPr>
          <w:rFonts w:ascii="Times New Roman" w:hAnsi="Times New Roman"/>
          <w:sz w:val="24"/>
          <w:szCs w:val="24"/>
        </w:rPr>
      </w:pPr>
    </w:p>
    <w:p w14:paraId="783774B4" w14:textId="02850F49" w:rsidR="00AA255D" w:rsidRDefault="00AA255D" w:rsidP="004C4719">
      <w:pPr>
        <w:pStyle w:val="MessageHeader"/>
        <w:keepLines w:val="0"/>
        <w:tabs>
          <w:tab w:val="left" w:pos="900"/>
        </w:tabs>
        <w:spacing w:after="0" w:line="240" w:lineRule="auto"/>
        <w:ind w:left="0" w:firstLine="0"/>
        <w:rPr>
          <w:rFonts w:ascii="Times New Roman" w:hAnsi="Times New Roman"/>
          <w:sz w:val="24"/>
          <w:szCs w:val="24"/>
        </w:rPr>
      </w:pPr>
    </w:p>
    <w:p w14:paraId="4D793018" w14:textId="134FB054" w:rsidR="00F7633C" w:rsidRPr="00AA255D" w:rsidRDefault="00F7633C" w:rsidP="004C4719">
      <w:pPr>
        <w:pStyle w:val="MessageHeader"/>
        <w:keepNext/>
        <w:keepLines w:val="0"/>
        <w:tabs>
          <w:tab w:val="left" w:pos="900"/>
        </w:tabs>
        <w:spacing w:after="0" w:line="240" w:lineRule="auto"/>
        <w:ind w:left="0" w:firstLine="0"/>
        <w:rPr>
          <w:rFonts w:ascii="Times New Roman" w:hAnsi="Times New Roman"/>
          <w:b/>
          <w:sz w:val="24"/>
          <w:szCs w:val="24"/>
        </w:rPr>
      </w:pPr>
      <w:r>
        <w:rPr>
          <w:rFonts w:ascii="Times New Roman" w:hAnsi="Times New Roman"/>
          <w:b/>
          <w:sz w:val="24"/>
          <w:szCs w:val="24"/>
        </w:rPr>
        <w:t xml:space="preserve">§10945 </w:t>
      </w:r>
      <w:r w:rsidRPr="00AA255D">
        <w:rPr>
          <w:rFonts w:ascii="Times New Roman" w:hAnsi="Times New Roman"/>
          <w:b/>
          <w:sz w:val="24"/>
          <w:szCs w:val="24"/>
        </w:rPr>
        <w:t xml:space="preserve">– </w:t>
      </w:r>
      <w:r>
        <w:rPr>
          <w:rFonts w:ascii="Times New Roman" w:hAnsi="Times New Roman"/>
          <w:b/>
          <w:sz w:val="24"/>
          <w:szCs w:val="24"/>
        </w:rPr>
        <w:t xml:space="preserve">Required Contents </w:t>
      </w:r>
      <w:r w:rsidRPr="00AA255D">
        <w:rPr>
          <w:rFonts w:ascii="Times New Roman" w:hAnsi="Times New Roman"/>
          <w:b/>
          <w:sz w:val="24"/>
          <w:szCs w:val="24"/>
        </w:rPr>
        <w:t xml:space="preserve">of Petitions for Reconsideration, Removal, Disqualification and Answers </w:t>
      </w:r>
    </w:p>
    <w:p w14:paraId="5AA54522" w14:textId="4DED7D7D" w:rsidR="00F7633C" w:rsidRDefault="004F04E1" w:rsidP="004C4719">
      <w:pPr>
        <w:pStyle w:val="MessageHeader"/>
        <w:keepLines w:val="0"/>
        <w:tabs>
          <w:tab w:val="left" w:pos="900"/>
        </w:tabs>
        <w:spacing w:after="0" w:line="240" w:lineRule="auto"/>
        <w:ind w:left="0" w:firstLine="0"/>
        <w:rPr>
          <w:rFonts w:ascii="Times New Roman" w:hAnsi="Times New Roman"/>
          <w:b/>
          <w:sz w:val="24"/>
          <w:szCs w:val="24"/>
        </w:rPr>
      </w:pPr>
      <w:r>
        <w:rPr>
          <w:rFonts w:ascii="Times New Roman" w:hAnsi="Times New Roman"/>
          <w:b/>
          <w:sz w:val="24"/>
          <w:szCs w:val="24"/>
        </w:rPr>
        <w:t>Recommendation:</w:t>
      </w:r>
      <w:r w:rsidR="00F7633C">
        <w:rPr>
          <w:rFonts w:ascii="Times New Roman" w:hAnsi="Times New Roman"/>
          <w:b/>
          <w:sz w:val="24"/>
          <w:szCs w:val="24"/>
        </w:rPr>
        <w:t xml:space="preserve"> </w:t>
      </w:r>
    </w:p>
    <w:p w14:paraId="5AD4A791" w14:textId="53B6229A" w:rsidR="00F7633C" w:rsidRDefault="00F7633C" w:rsidP="00664CF4">
      <w:pPr>
        <w:pStyle w:val="NoSpacing"/>
        <w:jc w:val="both"/>
        <w:rPr>
          <w:rFonts w:ascii="Times New Roman" w:hAnsi="Times New Roman"/>
          <w:sz w:val="24"/>
          <w:szCs w:val="24"/>
        </w:rPr>
      </w:pPr>
      <w:r>
        <w:rPr>
          <w:rFonts w:ascii="Times New Roman" w:hAnsi="Times New Roman"/>
          <w:sz w:val="24"/>
          <w:szCs w:val="24"/>
        </w:rPr>
        <w:t>(c)</w:t>
      </w:r>
      <w:r w:rsidRPr="00F7633C">
        <w:rPr>
          <w:rFonts w:ascii="Times New Roman" w:hAnsi="Times New Roman"/>
          <w:sz w:val="24"/>
          <w:szCs w:val="24"/>
        </w:rPr>
        <w:t>(2) A document that is not part of the adjudication file shall not be attached to or filed with a petition for reconsideration or answer unless a ground for the petition for reconsideration is newly discovered evidence</w:t>
      </w:r>
      <w:r w:rsidRPr="00F7633C">
        <w:rPr>
          <w:rFonts w:ascii="Times New Roman" w:hAnsi="Times New Roman"/>
          <w:sz w:val="24"/>
          <w:szCs w:val="24"/>
          <w:highlight w:val="yellow"/>
          <w:u w:val="single"/>
        </w:rPr>
        <w:t>, and the document is directly related to the asserted ground</w:t>
      </w:r>
      <w:r w:rsidRPr="00F7633C">
        <w:rPr>
          <w:rFonts w:ascii="Times New Roman" w:hAnsi="Times New Roman"/>
          <w:sz w:val="24"/>
          <w:szCs w:val="24"/>
        </w:rPr>
        <w:t>.</w:t>
      </w:r>
    </w:p>
    <w:p w14:paraId="6A6E9706" w14:textId="2FA4C1AF" w:rsidR="00F7633C" w:rsidRDefault="00F7633C" w:rsidP="004C4719">
      <w:pPr>
        <w:pStyle w:val="NoSpacing"/>
        <w:rPr>
          <w:rFonts w:ascii="Times New Roman" w:hAnsi="Times New Roman"/>
          <w:sz w:val="24"/>
          <w:szCs w:val="24"/>
        </w:rPr>
      </w:pPr>
    </w:p>
    <w:p w14:paraId="4C2D6462" w14:textId="77777777" w:rsidR="00F7633C" w:rsidRPr="004009E5" w:rsidRDefault="00F7633C"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5EA71DC1" w14:textId="3C5ABF67" w:rsidR="00F7633C" w:rsidRPr="00F7633C" w:rsidRDefault="00F7633C" w:rsidP="004C4719">
      <w:pPr>
        <w:pStyle w:val="NoSpacing"/>
        <w:rPr>
          <w:rFonts w:ascii="Times New Roman" w:hAnsi="Times New Roman"/>
          <w:sz w:val="24"/>
          <w:szCs w:val="24"/>
        </w:rPr>
      </w:pPr>
      <w:r>
        <w:rPr>
          <w:rFonts w:ascii="Times New Roman" w:hAnsi="Times New Roman"/>
          <w:i/>
          <w:iCs/>
          <w:sz w:val="24"/>
          <w:szCs w:val="24"/>
        </w:rPr>
        <w:t>Additional language is recommended for clarity and strict compliance with this proposed exception.</w:t>
      </w:r>
    </w:p>
    <w:p w14:paraId="04C0283F" w14:textId="77777777" w:rsidR="00F7633C" w:rsidRDefault="00F7633C" w:rsidP="004C4719">
      <w:pPr>
        <w:pStyle w:val="MessageHeader"/>
        <w:keepLines w:val="0"/>
        <w:tabs>
          <w:tab w:val="left" w:pos="900"/>
        </w:tabs>
        <w:spacing w:after="0" w:line="240" w:lineRule="auto"/>
        <w:ind w:left="0" w:firstLine="0"/>
        <w:rPr>
          <w:rFonts w:ascii="Times New Roman" w:hAnsi="Times New Roman"/>
          <w:b/>
          <w:sz w:val="24"/>
          <w:szCs w:val="24"/>
        </w:rPr>
      </w:pPr>
    </w:p>
    <w:p w14:paraId="76E012CC" w14:textId="77777777" w:rsidR="00F7633C" w:rsidRDefault="00F7633C" w:rsidP="004C4719">
      <w:pPr>
        <w:pStyle w:val="MessageHeader"/>
        <w:keepLines w:val="0"/>
        <w:tabs>
          <w:tab w:val="left" w:pos="900"/>
        </w:tabs>
        <w:spacing w:after="0" w:line="240" w:lineRule="auto"/>
        <w:ind w:left="0" w:firstLine="0"/>
        <w:rPr>
          <w:rFonts w:ascii="Times New Roman" w:hAnsi="Times New Roman"/>
          <w:b/>
          <w:sz w:val="24"/>
          <w:szCs w:val="24"/>
        </w:rPr>
      </w:pPr>
    </w:p>
    <w:p w14:paraId="763033DB" w14:textId="1AFCFF6F" w:rsidR="00881929" w:rsidRDefault="00881929" w:rsidP="00664CF4">
      <w:pPr>
        <w:pStyle w:val="MessageHeader"/>
        <w:keepNext/>
        <w:keepLines w:val="0"/>
        <w:tabs>
          <w:tab w:val="left" w:pos="900"/>
        </w:tabs>
        <w:spacing w:after="0" w:line="240" w:lineRule="auto"/>
        <w:ind w:left="0" w:firstLine="0"/>
        <w:rPr>
          <w:rFonts w:ascii="Times New Roman" w:hAnsi="Times New Roman"/>
          <w:b/>
          <w:sz w:val="24"/>
          <w:szCs w:val="24"/>
        </w:rPr>
      </w:pPr>
      <w:r w:rsidRPr="00AA255D">
        <w:rPr>
          <w:rFonts w:ascii="Times New Roman" w:hAnsi="Times New Roman"/>
          <w:b/>
          <w:sz w:val="24"/>
          <w:szCs w:val="24"/>
        </w:rPr>
        <w:t>§109</w:t>
      </w:r>
      <w:r>
        <w:rPr>
          <w:rFonts w:ascii="Times New Roman" w:hAnsi="Times New Roman"/>
          <w:b/>
          <w:sz w:val="24"/>
          <w:szCs w:val="24"/>
        </w:rPr>
        <w:t>95(b)</w:t>
      </w:r>
      <w:r w:rsidRPr="00AA255D">
        <w:rPr>
          <w:rFonts w:ascii="Times New Roman" w:hAnsi="Times New Roman"/>
          <w:b/>
          <w:sz w:val="24"/>
          <w:szCs w:val="24"/>
        </w:rPr>
        <w:t xml:space="preserve"> – </w:t>
      </w:r>
      <w:r w:rsidRPr="00886E6D">
        <w:rPr>
          <w:rFonts w:ascii="Times New Roman" w:hAnsi="Times New Roman"/>
          <w:b/>
          <w:sz w:val="24"/>
          <w:szCs w:val="24"/>
        </w:rPr>
        <w:t>Reconsideration of Arbitrator’s Decisions or Awards</w:t>
      </w:r>
      <w:r w:rsidRPr="001447EE">
        <w:rPr>
          <w:rFonts w:ascii="Times New Roman" w:hAnsi="Times New Roman"/>
          <w:b/>
          <w:sz w:val="24"/>
          <w:szCs w:val="24"/>
        </w:rPr>
        <w:t xml:space="preserve"> </w:t>
      </w:r>
    </w:p>
    <w:p w14:paraId="6DE41BD0" w14:textId="6F171BC7" w:rsidR="00881929" w:rsidRDefault="004F04E1" w:rsidP="00664CF4">
      <w:pPr>
        <w:pStyle w:val="MessageHeader"/>
        <w:keepNext/>
        <w:keepLines w:val="0"/>
        <w:tabs>
          <w:tab w:val="left" w:pos="900"/>
        </w:tabs>
        <w:spacing w:after="0" w:line="240" w:lineRule="auto"/>
        <w:ind w:left="0" w:firstLine="0"/>
        <w:rPr>
          <w:rFonts w:ascii="Times New Roman" w:hAnsi="Times New Roman"/>
          <w:b/>
          <w:sz w:val="24"/>
          <w:szCs w:val="24"/>
        </w:rPr>
      </w:pPr>
      <w:r>
        <w:rPr>
          <w:rFonts w:ascii="Times New Roman" w:hAnsi="Times New Roman"/>
          <w:b/>
          <w:sz w:val="24"/>
          <w:szCs w:val="24"/>
        </w:rPr>
        <w:t>Recommendation:</w:t>
      </w:r>
    </w:p>
    <w:p w14:paraId="1C6DC454" w14:textId="60A6A3BC" w:rsidR="00881929" w:rsidRDefault="00881929" w:rsidP="00664CF4">
      <w:pPr>
        <w:pStyle w:val="NoSpacing"/>
        <w:jc w:val="both"/>
        <w:rPr>
          <w:rFonts w:ascii="Times New Roman" w:hAnsi="Times New Roman"/>
          <w:sz w:val="24"/>
          <w:szCs w:val="24"/>
        </w:rPr>
      </w:pPr>
      <w:r>
        <w:rPr>
          <w:rFonts w:ascii="Times New Roman" w:hAnsi="Times New Roman"/>
          <w:sz w:val="24"/>
          <w:szCs w:val="24"/>
        </w:rPr>
        <w:t xml:space="preserve">(b) </w:t>
      </w:r>
      <w:r w:rsidRPr="00886E6D">
        <w:rPr>
          <w:rFonts w:ascii="Times New Roman" w:hAnsi="Times New Roman"/>
          <w:sz w:val="24"/>
          <w:szCs w:val="24"/>
        </w:rPr>
        <w:t xml:space="preserve">A petition for reconsideration from any final order, decision or award filed by an arbitrator under the mandatory or voluntary arbitration provisions of Labor Code sections 5270 through 5275, and any answer, </w:t>
      </w:r>
      <w:r w:rsidRPr="00881929">
        <w:rPr>
          <w:rFonts w:ascii="Times New Roman" w:hAnsi="Times New Roman"/>
          <w:sz w:val="24"/>
          <w:szCs w:val="24"/>
        </w:rPr>
        <w:t xml:space="preserve">shall be filed in EAMS or with </w:t>
      </w:r>
      <w:r w:rsidRPr="00881929">
        <w:rPr>
          <w:rFonts w:ascii="Times New Roman" w:hAnsi="Times New Roman"/>
          <w:strike/>
          <w:sz w:val="24"/>
          <w:szCs w:val="24"/>
          <w:highlight w:val="yellow"/>
        </w:rPr>
        <w:t xml:space="preserve">the </w:t>
      </w:r>
      <w:r w:rsidRPr="00881929">
        <w:rPr>
          <w:rFonts w:ascii="Times New Roman" w:hAnsi="Times New Roman"/>
          <w:sz w:val="24"/>
          <w:szCs w:val="24"/>
          <w:highlight w:val="yellow"/>
          <w:u w:val="single"/>
        </w:rPr>
        <w:t xml:space="preserve">any district office </w:t>
      </w:r>
      <w:r w:rsidRPr="00881929">
        <w:rPr>
          <w:rFonts w:ascii="Times New Roman" w:hAnsi="Times New Roman"/>
          <w:strike/>
          <w:sz w:val="24"/>
          <w:szCs w:val="24"/>
          <w:highlight w:val="yellow"/>
        </w:rPr>
        <w:t>having venue in accordance with Labor Code section 5501.5.</w:t>
      </w:r>
      <w:r w:rsidRPr="00881929">
        <w:rPr>
          <w:rFonts w:ascii="Times New Roman" w:hAnsi="Times New Roman"/>
          <w:sz w:val="24"/>
          <w:szCs w:val="24"/>
        </w:rPr>
        <w:t xml:space="preserve">  No d</w:t>
      </w:r>
      <w:r w:rsidRPr="00886E6D">
        <w:rPr>
          <w:rFonts w:ascii="Times New Roman" w:hAnsi="Times New Roman"/>
          <w:sz w:val="24"/>
          <w:szCs w:val="24"/>
        </w:rPr>
        <w:t xml:space="preserve">uplicate copies of petitions shall </w:t>
      </w:r>
      <w:r w:rsidR="00B725C7">
        <w:rPr>
          <w:rFonts w:ascii="Times New Roman" w:hAnsi="Times New Roman"/>
          <w:sz w:val="24"/>
          <w:szCs w:val="24"/>
        </w:rPr>
        <w:t xml:space="preserve">be </w:t>
      </w:r>
      <w:r w:rsidRPr="00886E6D">
        <w:rPr>
          <w:rFonts w:ascii="Times New Roman" w:hAnsi="Times New Roman"/>
          <w:sz w:val="24"/>
          <w:szCs w:val="24"/>
        </w:rPr>
        <w:t>filed with any other district office or with the Appeals Board.</w:t>
      </w:r>
    </w:p>
    <w:p w14:paraId="5D6F2539" w14:textId="77777777" w:rsidR="00881929" w:rsidRDefault="00881929" w:rsidP="004C4719">
      <w:pPr>
        <w:tabs>
          <w:tab w:val="left" w:pos="900"/>
        </w:tabs>
        <w:spacing w:after="0" w:line="240" w:lineRule="auto"/>
        <w:rPr>
          <w:rFonts w:ascii="Times New Roman" w:hAnsi="Times New Roman"/>
          <w:sz w:val="24"/>
          <w:szCs w:val="24"/>
        </w:rPr>
      </w:pPr>
    </w:p>
    <w:p w14:paraId="0BF3DC5E" w14:textId="77777777" w:rsidR="00881929" w:rsidRPr="004009E5" w:rsidRDefault="00881929"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75584DD5" w14:textId="30B4B6F7" w:rsidR="00881929" w:rsidRDefault="00881929"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 xml:space="preserve">One of the promised benefits of the Electronic Adjudication Management System was that it would streamline and simplify filing requirements. </w:t>
      </w:r>
      <w:r w:rsidR="003D2101">
        <w:rPr>
          <w:rFonts w:ascii="Times New Roman" w:hAnsi="Times New Roman"/>
          <w:i/>
          <w:iCs/>
          <w:sz w:val="24"/>
          <w:szCs w:val="24"/>
        </w:rPr>
        <w:t xml:space="preserve"> The filing of a petition for reconsideration, </w:t>
      </w:r>
      <w:r w:rsidR="00594EB8">
        <w:rPr>
          <w:rFonts w:ascii="Times New Roman" w:hAnsi="Times New Roman"/>
          <w:i/>
          <w:iCs/>
          <w:sz w:val="24"/>
          <w:szCs w:val="24"/>
        </w:rPr>
        <w:t>removal</w:t>
      </w:r>
      <w:r w:rsidR="003D2101">
        <w:rPr>
          <w:rFonts w:ascii="Times New Roman" w:hAnsi="Times New Roman"/>
          <w:i/>
          <w:iCs/>
          <w:sz w:val="24"/>
          <w:szCs w:val="24"/>
        </w:rPr>
        <w:t xml:space="preserve">, or disqualification creates a task for the WCJ in EAMS, and in that manner is brought to the WCJ’s attention regardless of the physical District Office in which the petition is filed. </w:t>
      </w:r>
      <w:r>
        <w:rPr>
          <w:rFonts w:ascii="Times New Roman" w:hAnsi="Times New Roman"/>
          <w:i/>
          <w:iCs/>
          <w:sz w:val="24"/>
          <w:szCs w:val="24"/>
        </w:rPr>
        <w:t xml:space="preserve"> While much of EAMS has delivered less than promised, the provision permitting appeals to be filed at any District Office has actually proven useful and convenient to parties who are already constrained by strict time deadlines.  </w:t>
      </w:r>
      <w:r w:rsidR="003D2101">
        <w:rPr>
          <w:rFonts w:ascii="Times New Roman" w:hAnsi="Times New Roman"/>
          <w:i/>
          <w:iCs/>
          <w:sz w:val="24"/>
          <w:szCs w:val="24"/>
        </w:rPr>
        <w:t xml:space="preserve">Notably, this change from current rule §10866 to new rule §10995(b) is not addressed in the Initial Statement of Reasons.  </w:t>
      </w:r>
      <w:r>
        <w:rPr>
          <w:rFonts w:ascii="Times New Roman" w:hAnsi="Times New Roman"/>
          <w:i/>
          <w:iCs/>
          <w:sz w:val="24"/>
          <w:szCs w:val="24"/>
        </w:rPr>
        <w:t xml:space="preserve">The provision should be restored. </w:t>
      </w:r>
    </w:p>
    <w:p w14:paraId="12F36046" w14:textId="39995E82" w:rsidR="003561ED" w:rsidRDefault="003561ED" w:rsidP="004C4719">
      <w:pPr>
        <w:pStyle w:val="MessageHeader"/>
        <w:keepLines w:val="0"/>
        <w:tabs>
          <w:tab w:val="left" w:pos="900"/>
        </w:tabs>
        <w:spacing w:after="0" w:line="240" w:lineRule="auto"/>
        <w:ind w:left="0" w:firstLine="0"/>
        <w:rPr>
          <w:rFonts w:ascii="Times New Roman" w:hAnsi="Times New Roman"/>
          <w:sz w:val="24"/>
          <w:szCs w:val="24"/>
        </w:rPr>
      </w:pPr>
    </w:p>
    <w:p w14:paraId="4BCB7DD6" w14:textId="77777777" w:rsidR="003D2101" w:rsidRDefault="003D2101" w:rsidP="004C4719">
      <w:pPr>
        <w:pStyle w:val="MessageHeader"/>
        <w:keepLines w:val="0"/>
        <w:tabs>
          <w:tab w:val="left" w:pos="900"/>
        </w:tabs>
        <w:spacing w:after="0" w:line="240" w:lineRule="auto"/>
        <w:ind w:left="0" w:firstLine="0"/>
        <w:rPr>
          <w:rFonts w:ascii="Times New Roman" w:hAnsi="Times New Roman"/>
          <w:sz w:val="24"/>
          <w:szCs w:val="24"/>
        </w:rPr>
      </w:pPr>
    </w:p>
    <w:p w14:paraId="29DC8CD6" w14:textId="06856864" w:rsidR="005D7C96" w:rsidRPr="00EB0CCD" w:rsidRDefault="005D7C96" w:rsidP="004C4719">
      <w:pPr>
        <w:pStyle w:val="MessageHeader"/>
        <w:keepLines w:val="0"/>
        <w:tabs>
          <w:tab w:val="left" w:pos="900"/>
        </w:tabs>
        <w:spacing w:after="0" w:line="240" w:lineRule="auto"/>
        <w:ind w:left="0" w:firstLine="0"/>
        <w:rPr>
          <w:rFonts w:ascii="Times New Roman" w:hAnsi="Times New Roman"/>
          <w:sz w:val="24"/>
          <w:szCs w:val="24"/>
        </w:rPr>
      </w:pPr>
      <w:r w:rsidRPr="00EB0CCD">
        <w:rPr>
          <w:rFonts w:ascii="Times New Roman" w:hAnsi="Times New Roman"/>
          <w:sz w:val="24"/>
          <w:szCs w:val="24"/>
        </w:rPr>
        <w:t>Thank you for the opportunity to comment, and please contact us if additional information would be helpful.</w:t>
      </w:r>
    </w:p>
    <w:p w14:paraId="0D13BAEC" w14:textId="77777777" w:rsidR="005D7C96" w:rsidRPr="00EB0CCD" w:rsidRDefault="005D7C96" w:rsidP="004C4719">
      <w:pPr>
        <w:pStyle w:val="MessageHeader"/>
        <w:keepLines w:val="0"/>
        <w:tabs>
          <w:tab w:val="left" w:pos="900"/>
        </w:tabs>
        <w:spacing w:after="0" w:line="240" w:lineRule="auto"/>
        <w:ind w:left="0" w:firstLine="0"/>
        <w:rPr>
          <w:rFonts w:ascii="Times New Roman" w:hAnsi="Times New Roman"/>
          <w:sz w:val="24"/>
          <w:szCs w:val="24"/>
        </w:rPr>
      </w:pPr>
    </w:p>
    <w:p w14:paraId="39645A57" w14:textId="490B1AA7" w:rsidR="005D7C96" w:rsidRDefault="005D7C96" w:rsidP="004C4719">
      <w:pPr>
        <w:pStyle w:val="MessageHeader"/>
        <w:keepLines w:val="0"/>
        <w:tabs>
          <w:tab w:val="left" w:pos="900"/>
        </w:tabs>
        <w:spacing w:after="0" w:line="240" w:lineRule="auto"/>
        <w:ind w:left="0" w:firstLine="0"/>
        <w:rPr>
          <w:rFonts w:ascii="Times New Roman" w:hAnsi="Times New Roman"/>
          <w:spacing w:val="0"/>
          <w:sz w:val="24"/>
          <w:szCs w:val="24"/>
        </w:rPr>
      </w:pPr>
      <w:r w:rsidRPr="00EB0CCD">
        <w:rPr>
          <w:rFonts w:ascii="Times New Roman" w:hAnsi="Times New Roman"/>
          <w:spacing w:val="0"/>
          <w:sz w:val="24"/>
          <w:szCs w:val="24"/>
        </w:rPr>
        <w:t xml:space="preserve">Sincerely, </w:t>
      </w:r>
    </w:p>
    <w:p w14:paraId="4A0A6337" w14:textId="77777777" w:rsidR="002F6CBC" w:rsidRDefault="002F6CBC" w:rsidP="004C4719">
      <w:pPr>
        <w:pStyle w:val="MessageHeader"/>
        <w:keepLines w:val="0"/>
        <w:tabs>
          <w:tab w:val="left" w:pos="900"/>
        </w:tabs>
        <w:spacing w:after="0" w:line="240" w:lineRule="auto"/>
        <w:ind w:left="0" w:firstLine="0"/>
        <w:rPr>
          <w:rFonts w:ascii="Times New Roman" w:hAnsi="Times New Roman"/>
          <w:spacing w:val="0"/>
          <w:sz w:val="24"/>
          <w:szCs w:val="24"/>
        </w:rPr>
      </w:pPr>
    </w:p>
    <w:p w14:paraId="084B24ED" w14:textId="73E452F1" w:rsidR="00C94A74" w:rsidRDefault="00C94A74" w:rsidP="004C4719">
      <w:pPr>
        <w:pStyle w:val="MessageHeader"/>
        <w:keepLines w:val="0"/>
        <w:tabs>
          <w:tab w:val="left" w:pos="900"/>
        </w:tabs>
        <w:spacing w:after="0" w:line="240" w:lineRule="auto"/>
        <w:ind w:left="0" w:firstLine="0"/>
        <w:rPr>
          <w:rFonts w:ascii="Times New Roman" w:hAnsi="Times New Roman"/>
          <w:spacing w:val="0"/>
          <w:sz w:val="24"/>
          <w:szCs w:val="24"/>
        </w:rPr>
      </w:pPr>
    </w:p>
    <w:p w14:paraId="194ECAC2" w14:textId="77777777" w:rsidR="00B725C7" w:rsidRDefault="00B725C7" w:rsidP="004C4719">
      <w:pPr>
        <w:pStyle w:val="MessageHeader"/>
        <w:keepLines w:val="0"/>
        <w:tabs>
          <w:tab w:val="left" w:pos="900"/>
        </w:tabs>
        <w:spacing w:after="0" w:line="240" w:lineRule="auto"/>
        <w:ind w:left="0" w:firstLine="0"/>
        <w:rPr>
          <w:rFonts w:ascii="Times New Roman" w:hAnsi="Times New Roman"/>
          <w:spacing w:val="0"/>
          <w:sz w:val="24"/>
          <w:szCs w:val="24"/>
        </w:rPr>
      </w:pPr>
    </w:p>
    <w:p w14:paraId="59EA973E" w14:textId="11B5CC0B" w:rsidR="005D7C96" w:rsidRDefault="005D7C96" w:rsidP="004C4719">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Ellen Sims </w:t>
      </w:r>
      <w:r w:rsidR="002F6CBC">
        <w:rPr>
          <w:rFonts w:ascii="Times New Roman" w:hAnsi="Times New Roman"/>
          <w:spacing w:val="0"/>
          <w:sz w:val="24"/>
          <w:szCs w:val="24"/>
        </w:rPr>
        <w:t>Langille</w:t>
      </w:r>
      <w:r>
        <w:rPr>
          <w:rFonts w:ascii="Times New Roman" w:hAnsi="Times New Roman"/>
          <w:spacing w:val="0"/>
          <w:sz w:val="24"/>
          <w:szCs w:val="24"/>
        </w:rPr>
        <w:t>, General Counsel</w:t>
      </w:r>
    </w:p>
    <w:p w14:paraId="630C0E37" w14:textId="6F77396F" w:rsidR="009340D9" w:rsidRPr="00604EF1" w:rsidRDefault="009340D9" w:rsidP="004C4719">
      <w:pPr>
        <w:pStyle w:val="MessageHeader"/>
        <w:keepLines w:val="0"/>
        <w:tabs>
          <w:tab w:val="left" w:pos="900"/>
        </w:tabs>
        <w:spacing w:after="0" w:line="240" w:lineRule="auto"/>
        <w:ind w:left="0" w:firstLine="0"/>
        <w:rPr>
          <w:rFonts w:ascii="Times New Roman" w:hAnsi="Times New Roman"/>
          <w:spacing w:val="0"/>
          <w:sz w:val="24"/>
          <w:szCs w:val="24"/>
        </w:rPr>
      </w:pPr>
      <w:r w:rsidRPr="00604EF1">
        <w:rPr>
          <w:rFonts w:ascii="Times New Roman" w:hAnsi="Times New Roman"/>
          <w:spacing w:val="0"/>
          <w:sz w:val="24"/>
          <w:szCs w:val="24"/>
        </w:rPr>
        <w:t>ESL/pm</w:t>
      </w:r>
    </w:p>
    <w:p w14:paraId="1555E790" w14:textId="77777777" w:rsidR="003561ED" w:rsidRDefault="003561ED" w:rsidP="004C4719">
      <w:pPr>
        <w:pStyle w:val="MessageHeader"/>
        <w:keepLines w:val="0"/>
        <w:tabs>
          <w:tab w:val="left" w:pos="900"/>
        </w:tabs>
        <w:spacing w:after="0" w:line="240" w:lineRule="auto"/>
        <w:ind w:left="0" w:firstLine="0"/>
        <w:rPr>
          <w:rFonts w:ascii="Times New Roman" w:hAnsi="Times New Roman"/>
          <w:spacing w:val="0"/>
          <w:sz w:val="22"/>
          <w:szCs w:val="24"/>
        </w:rPr>
      </w:pPr>
    </w:p>
    <w:p w14:paraId="3EE8FA72" w14:textId="77777777" w:rsidR="009340D9" w:rsidRDefault="009340D9" w:rsidP="004C4719">
      <w:pPr>
        <w:pStyle w:val="MessageHeader"/>
        <w:keepLines w:val="0"/>
        <w:tabs>
          <w:tab w:val="left" w:pos="900"/>
        </w:tabs>
        <w:spacing w:after="0" w:line="240" w:lineRule="auto"/>
        <w:ind w:left="0" w:firstLine="0"/>
        <w:rPr>
          <w:rFonts w:ascii="Times New Roman" w:hAnsi="Times New Roman"/>
          <w:spacing w:val="0"/>
          <w:sz w:val="22"/>
          <w:szCs w:val="24"/>
        </w:rPr>
      </w:pPr>
    </w:p>
    <w:p w14:paraId="1A5140B0" w14:textId="77777777" w:rsidR="006C49C1" w:rsidRDefault="006C49C1" w:rsidP="004C4719">
      <w:pPr>
        <w:pStyle w:val="MessageHeader"/>
        <w:keepLines w:val="0"/>
        <w:tabs>
          <w:tab w:val="left" w:pos="900"/>
        </w:tabs>
        <w:spacing w:after="0" w:line="240" w:lineRule="auto"/>
        <w:ind w:left="0" w:firstLine="0"/>
        <w:rPr>
          <w:rFonts w:ascii="Times New Roman" w:hAnsi="Times New Roman"/>
          <w:spacing w:val="0"/>
          <w:sz w:val="22"/>
          <w:szCs w:val="24"/>
        </w:rPr>
      </w:pPr>
    </w:p>
    <w:p w14:paraId="708B4024" w14:textId="77777777" w:rsidR="00604EF1" w:rsidRDefault="00604EF1" w:rsidP="004C4719">
      <w:pPr>
        <w:pStyle w:val="MessageHeader"/>
        <w:keepLines w:val="0"/>
        <w:tabs>
          <w:tab w:val="left" w:pos="900"/>
        </w:tabs>
        <w:spacing w:after="0" w:line="240" w:lineRule="auto"/>
        <w:ind w:left="0" w:firstLine="0"/>
        <w:rPr>
          <w:rFonts w:ascii="Times New Roman" w:hAnsi="Times New Roman"/>
          <w:spacing w:val="0"/>
          <w:sz w:val="24"/>
          <w:szCs w:val="24"/>
        </w:rPr>
      </w:pPr>
    </w:p>
    <w:p w14:paraId="305A4D4D" w14:textId="2928915A" w:rsidR="005D7C96" w:rsidRPr="009340D9" w:rsidRDefault="005D7C96" w:rsidP="00604EF1">
      <w:pPr>
        <w:pStyle w:val="MessageHeader"/>
        <w:keepLines w:val="0"/>
        <w:tabs>
          <w:tab w:val="left" w:pos="900"/>
        </w:tabs>
        <w:spacing w:after="0" w:line="240" w:lineRule="auto"/>
        <w:ind w:left="0" w:firstLine="0"/>
        <w:rPr>
          <w:rFonts w:ascii="Times New Roman" w:hAnsi="Times New Roman"/>
          <w:spacing w:val="0"/>
          <w:sz w:val="24"/>
          <w:szCs w:val="24"/>
        </w:rPr>
      </w:pPr>
      <w:r w:rsidRPr="009340D9">
        <w:rPr>
          <w:rFonts w:ascii="Times New Roman" w:hAnsi="Times New Roman"/>
          <w:spacing w:val="0"/>
          <w:sz w:val="24"/>
          <w:szCs w:val="24"/>
        </w:rPr>
        <w:t>cc:  Victoria Hassid, Chief Deputy Director, Department of Industrial Relations</w:t>
      </w:r>
    </w:p>
    <w:p w14:paraId="13544417" w14:textId="77777777" w:rsidR="005D7C96" w:rsidRPr="009340D9" w:rsidRDefault="005D7C96" w:rsidP="004C4719">
      <w:pPr>
        <w:pStyle w:val="MessageHeader"/>
        <w:keepLines w:val="0"/>
        <w:tabs>
          <w:tab w:val="left" w:pos="900"/>
        </w:tabs>
        <w:spacing w:after="0" w:line="240" w:lineRule="auto"/>
        <w:ind w:left="0" w:firstLine="0"/>
        <w:rPr>
          <w:rFonts w:ascii="Times New Roman" w:hAnsi="Times New Roman"/>
          <w:spacing w:val="0"/>
          <w:sz w:val="24"/>
          <w:szCs w:val="24"/>
        </w:rPr>
      </w:pPr>
      <w:r w:rsidRPr="009340D9">
        <w:rPr>
          <w:rFonts w:ascii="Times New Roman" w:hAnsi="Times New Roman"/>
          <w:spacing w:val="0"/>
          <w:sz w:val="24"/>
          <w:szCs w:val="24"/>
        </w:rPr>
        <w:t xml:space="preserve">       CWCI Claims Committee</w:t>
      </w:r>
    </w:p>
    <w:p w14:paraId="22C4D3EA" w14:textId="77777777" w:rsidR="005D7C96" w:rsidRPr="009340D9" w:rsidRDefault="005D7C96" w:rsidP="004C4719">
      <w:pPr>
        <w:pStyle w:val="MessageHeader"/>
        <w:keepLines w:val="0"/>
        <w:tabs>
          <w:tab w:val="left" w:pos="900"/>
        </w:tabs>
        <w:spacing w:after="0" w:line="240" w:lineRule="auto"/>
        <w:ind w:left="0" w:firstLine="0"/>
        <w:rPr>
          <w:rFonts w:ascii="Times New Roman" w:hAnsi="Times New Roman"/>
          <w:spacing w:val="0"/>
          <w:sz w:val="24"/>
          <w:szCs w:val="24"/>
        </w:rPr>
      </w:pPr>
      <w:r w:rsidRPr="009340D9">
        <w:rPr>
          <w:rFonts w:ascii="Times New Roman" w:hAnsi="Times New Roman"/>
          <w:spacing w:val="0"/>
          <w:sz w:val="24"/>
          <w:szCs w:val="24"/>
        </w:rPr>
        <w:t xml:space="preserve">       CWCI Medical Care Committee</w:t>
      </w:r>
    </w:p>
    <w:p w14:paraId="74027C44" w14:textId="77777777" w:rsidR="005D7C96" w:rsidRPr="009340D9" w:rsidRDefault="005D7C96" w:rsidP="004C4719">
      <w:pPr>
        <w:pStyle w:val="MessageHeader"/>
        <w:keepLines w:val="0"/>
        <w:tabs>
          <w:tab w:val="left" w:pos="900"/>
        </w:tabs>
        <w:spacing w:after="0" w:line="240" w:lineRule="auto"/>
        <w:ind w:left="0" w:firstLine="0"/>
        <w:rPr>
          <w:rFonts w:ascii="Times New Roman" w:hAnsi="Times New Roman"/>
          <w:spacing w:val="0"/>
          <w:sz w:val="24"/>
          <w:szCs w:val="24"/>
        </w:rPr>
      </w:pPr>
      <w:r w:rsidRPr="009340D9">
        <w:rPr>
          <w:rFonts w:ascii="Times New Roman" w:hAnsi="Times New Roman"/>
          <w:spacing w:val="0"/>
          <w:sz w:val="24"/>
          <w:szCs w:val="24"/>
        </w:rPr>
        <w:t xml:space="preserve">       CWCI Legal Committee </w:t>
      </w:r>
    </w:p>
    <w:p w14:paraId="1E6628C1" w14:textId="77777777" w:rsidR="005D7C96" w:rsidRPr="009340D9" w:rsidRDefault="005D7C96" w:rsidP="004C4719">
      <w:pPr>
        <w:pStyle w:val="MessageHeader"/>
        <w:keepLines w:val="0"/>
        <w:tabs>
          <w:tab w:val="left" w:pos="900"/>
        </w:tabs>
        <w:spacing w:after="0" w:line="240" w:lineRule="auto"/>
        <w:ind w:left="0" w:firstLine="0"/>
        <w:rPr>
          <w:rFonts w:ascii="Times New Roman" w:hAnsi="Times New Roman"/>
          <w:spacing w:val="0"/>
          <w:sz w:val="24"/>
          <w:szCs w:val="24"/>
        </w:rPr>
      </w:pPr>
      <w:r w:rsidRPr="009340D9">
        <w:rPr>
          <w:rFonts w:ascii="Times New Roman" w:hAnsi="Times New Roman"/>
          <w:spacing w:val="0"/>
          <w:sz w:val="24"/>
          <w:szCs w:val="24"/>
        </w:rPr>
        <w:t xml:space="preserve">       CWCI Regular Members </w:t>
      </w:r>
    </w:p>
    <w:p w14:paraId="503624E4" w14:textId="77777777" w:rsidR="005D7C96" w:rsidRPr="009340D9" w:rsidRDefault="005D7C96" w:rsidP="004C4719">
      <w:pPr>
        <w:pStyle w:val="MessageHeader"/>
        <w:keepLines w:val="0"/>
        <w:tabs>
          <w:tab w:val="left" w:pos="900"/>
        </w:tabs>
        <w:spacing w:after="0" w:line="240" w:lineRule="auto"/>
        <w:ind w:left="0" w:firstLine="0"/>
        <w:rPr>
          <w:rFonts w:ascii="Times New Roman" w:hAnsi="Times New Roman"/>
          <w:color w:val="000000"/>
          <w:sz w:val="24"/>
          <w:szCs w:val="24"/>
        </w:rPr>
      </w:pPr>
      <w:r w:rsidRPr="009340D9">
        <w:rPr>
          <w:rFonts w:ascii="Times New Roman" w:hAnsi="Times New Roman"/>
          <w:spacing w:val="0"/>
          <w:sz w:val="24"/>
          <w:szCs w:val="24"/>
        </w:rPr>
        <w:t xml:space="preserve">       CWCI Associate Members </w:t>
      </w:r>
    </w:p>
    <w:p w14:paraId="4832222F" w14:textId="77777777" w:rsidR="003D20EA" w:rsidRPr="009340D9" w:rsidRDefault="003D20EA" w:rsidP="004C4719">
      <w:pPr>
        <w:rPr>
          <w:sz w:val="24"/>
          <w:szCs w:val="24"/>
        </w:rPr>
      </w:pPr>
    </w:p>
    <w:sectPr w:rsidR="003D20EA" w:rsidRPr="009340D9" w:rsidSect="00606C9D">
      <w:headerReference w:type="even" r:id="rId15"/>
      <w:headerReference w:type="default" r:id="rId16"/>
      <w:footerReference w:type="even" r:id="rId17"/>
      <w:footerReference w:type="default" r:id="rId18"/>
      <w:headerReference w:type="first" r:id="rId19"/>
      <w:footerReference w:type="first" r:id="rId20"/>
      <w:pgSz w:w="12240" w:h="15840"/>
      <w:pgMar w:top="-245"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tacy Jones" w:date="2019-09-24T15:08:00Z" w:initials="SJ">
    <w:p w14:paraId="0076A386" w14:textId="0B15E1D4" w:rsidR="005E5E40" w:rsidRDefault="005E5E40">
      <w:pPr>
        <w:pStyle w:val="CommentText"/>
      </w:pPr>
      <w:r>
        <w:rPr>
          <w:rStyle w:val="CommentReference"/>
        </w:rPr>
        <w:annotationRef/>
      </w:r>
      <w:r>
        <w:t>This should be deleted to maintain consistency in our change methodology.</w:t>
      </w:r>
      <w:bookmarkStart w:id="5" w:name="_GoBack"/>
      <w:bookmarkEnd w:id="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76A3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76A386" w16cid:durableId="2134AF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F3D7A" w14:textId="77777777" w:rsidR="006A256C" w:rsidRDefault="006A256C">
      <w:pPr>
        <w:spacing w:after="0" w:line="240" w:lineRule="auto"/>
      </w:pPr>
      <w:r>
        <w:separator/>
      </w:r>
    </w:p>
  </w:endnote>
  <w:endnote w:type="continuationSeparator" w:id="0">
    <w:p w14:paraId="67D8D2FE" w14:textId="77777777" w:rsidR="006A256C" w:rsidRDefault="006A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4DCF" w14:textId="77777777" w:rsidR="00A91FAD" w:rsidRDefault="00A91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4F80" w14:textId="510D743E" w:rsidR="00606C9D" w:rsidRDefault="00606C9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CWCI Formal Comment, Proposed Amendments to WCAB Rules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C49C1" w:rsidRPr="006C49C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B1EBC89" w14:textId="77777777" w:rsidR="00606C9D" w:rsidRDefault="00606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8B19" w14:textId="77777777" w:rsidR="00A91FAD" w:rsidRDefault="00A9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E83B" w14:textId="77777777" w:rsidR="006A256C" w:rsidRDefault="006A256C">
      <w:pPr>
        <w:spacing w:after="0" w:line="240" w:lineRule="auto"/>
      </w:pPr>
      <w:r>
        <w:separator/>
      </w:r>
    </w:p>
  </w:footnote>
  <w:footnote w:type="continuationSeparator" w:id="0">
    <w:p w14:paraId="577E9CFE" w14:textId="77777777" w:rsidR="006A256C" w:rsidRDefault="006A2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9EE8" w14:textId="77777777" w:rsidR="00A91FAD" w:rsidRDefault="00A91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102E" w14:textId="067D7CA0" w:rsidR="00A91FAD" w:rsidRDefault="00A91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44A6" w14:textId="77777777" w:rsidR="00A91FAD" w:rsidRDefault="00A91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C8E"/>
    <w:multiLevelType w:val="hybridMultilevel"/>
    <w:tmpl w:val="58784E6E"/>
    <w:lvl w:ilvl="0" w:tplc="F9F6EC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2407004"/>
    <w:multiLevelType w:val="hybridMultilevel"/>
    <w:tmpl w:val="53C8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1618D"/>
    <w:multiLevelType w:val="hybridMultilevel"/>
    <w:tmpl w:val="4E58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y Jones">
    <w15:presenceInfo w15:providerId="AD" w15:userId="S::sljones@cwci.onmicrosoft.com::d68039d4-0e2d-417e-8fed-39cd184f7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96"/>
    <w:rsid w:val="00002525"/>
    <w:rsid w:val="00034B84"/>
    <w:rsid w:val="00042BB2"/>
    <w:rsid w:val="000729F5"/>
    <w:rsid w:val="000739EA"/>
    <w:rsid w:val="00073FA3"/>
    <w:rsid w:val="000A0211"/>
    <w:rsid w:val="000C3741"/>
    <w:rsid w:val="000C5D08"/>
    <w:rsid w:val="000C7047"/>
    <w:rsid w:val="000D2A43"/>
    <w:rsid w:val="00134276"/>
    <w:rsid w:val="00152430"/>
    <w:rsid w:val="001802DF"/>
    <w:rsid w:val="00181581"/>
    <w:rsid w:val="0018321D"/>
    <w:rsid w:val="0018393E"/>
    <w:rsid w:val="00190231"/>
    <w:rsid w:val="0019108B"/>
    <w:rsid w:val="001B4C88"/>
    <w:rsid w:val="001C1068"/>
    <w:rsid w:val="001D32D9"/>
    <w:rsid w:val="001D41A7"/>
    <w:rsid w:val="001E0DB9"/>
    <w:rsid w:val="001F363A"/>
    <w:rsid w:val="0020784E"/>
    <w:rsid w:val="00215580"/>
    <w:rsid w:val="002164D3"/>
    <w:rsid w:val="00221CB8"/>
    <w:rsid w:val="00231E78"/>
    <w:rsid w:val="00240ADF"/>
    <w:rsid w:val="00241D96"/>
    <w:rsid w:val="00291F33"/>
    <w:rsid w:val="00292829"/>
    <w:rsid w:val="002B1A80"/>
    <w:rsid w:val="002B4A74"/>
    <w:rsid w:val="002C13B4"/>
    <w:rsid w:val="002F6CBC"/>
    <w:rsid w:val="002F6F98"/>
    <w:rsid w:val="00300449"/>
    <w:rsid w:val="00301904"/>
    <w:rsid w:val="003067A0"/>
    <w:rsid w:val="003071F0"/>
    <w:rsid w:val="00315E29"/>
    <w:rsid w:val="003540D4"/>
    <w:rsid w:val="003561ED"/>
    <w:rsid w:val="0036304B"/>
    <w:rsid w:val="00366EA2"/>
    <w:rsid w:val="00391FC6"/>
    <w:rsid w:val="003B11D7"/>
    <w:rsid w:val="003C3E89"/>
    <w:rsid w:val="003D20EA"/>
    <w:rsid w:val="003D2101"/>
    <w:rsid w:val="003D406B"/>
    <w:rsid w:val="003F3227"/>
    <w:rsid w:val="00401375"/>
    <w:rsid w:val="00424485"/>
    <w:rsid w:val="004505FE"/>
    <w:rsid w:val="00450FB7"/>
    <w:rsid w:val="0045189A"/>
    <w:rsid w:val="0045298C"/>
    <w:rsid w:val="004567B4"/>
    <w:rsid w:val="004636F7"/>
    <w:rsid w:val="004732D8"/>
    <w:rsid w:val="004C2B54"/>
    <w:rsid w:val="004C4719"/>
    <w:rsid w:val="004D2626"/>
    <w:rsid w:val="004E5B96"/>
    <w:rsid w:val="004F04E1"/>
    <w:rsid w:val="005641CC"/>
    <w:rsid w:val="00567B24"/>
    <w:rsid w:val="0057409F"/>
    <w:rsid w:val="00584C81"/>
    <w:rsid w:val="0059258E"/>
    <w:rsid w:val="00594EB8"/>
    <w:rsid w:val="005D7C96"/>
    <w:rsid w:val="005E5E40"/>
    <w:rsid w:val="005E6491"/>
    <w:rsid w:val="00604EF1"/>
    <w:rsid w:val="00606C9D"/>
    <w:rsid w:val="006311C6"/>
    <w:rsid w:val="00632C4A"/>
    <w:rsid w:val="0064744C"/>
    <w:rsid w:val="0065651A"/>
    <w:rsid w:val="00664CF4"/>
    <w:rsid w:val="00674328"/>
    <w:rsid w:val="00682405"/>
    <w:rsid w:val="0069332A"/>
    <w:rsid w:val="00695A94"/>
    <w:rsid w:val="006A256C"/>
    <w:rsid w:val="006C49C1"/>
    <w:rsid w:val="006C6A5F"/>
    <w:rsid w:val="006D5E2F"/>
    <w:rsid w:val="006D5E8F"/>
    <w:rsid w:val="006D645A"/>
    <w:rsid w:val="007037EE"/>
    <w:rsid w:val="00707BC1"/>
    <w:rsid w:val="007109D5"/>
    <w:rsid w:val="00710C85"/>
    <w:rsid w:val="00724281"/>
    <w:rsid w:val="00724373"/>
    <w:rsid w:val="00741D29"/>
    <w:rsid w:val="0074547D"/>
    <w:rsid w:val="00752375"/>
    <w:rsid w:val="00752C05"/>
    <w:rsid w:val="0076384D"/>
    <w:rsid w:val="00790434"/>
    <w:rsid w:val="007912AB"/>
    <w:rsid w:val="007A7E3C"/>
    <w:rsid w:val="007C2A1B"/>
    <w:rsid w:val="007D6CAB"/>
    <w:rsid w:val="007E6C6C"/>
    <w:rsid w:val="007F6EAD"/>
    <w:rsid w:val="008017AE"/>
    <w:rsid w:val="0084022B"/>
    <w:rsid w:val="00844A32"/>
    <w:rsid w:val="008523AC"/>
    <w:rsid w:val="00881929"/>
    <w:rsid w:val="0089654F"/>
    <w:rsid w:val="008C6986"/>
    <w:rsid w:val="008D5965"/>
    <w:rsid w:val="008D5E3F"/>
    <w:rsid w:val="008D6644"/>
    <w:rsid w:val="008E147B"/>
    <w:rsid w:val="008E43B4"/>
    <w:rsid w:val="00913DCF"/>
    <w:rsid w:val="009340D9"/>
    <w:rsid w:val="009A3D41"/>
    <w:rsid w:val="009B67DE"/>
    <w:rsid w:val="009D1B49"/>
    <w:rsid w:val="009D6803"/>
    <w:rsid w:val="009E62F1"/>
    <w:rsid w:val="009F48C8"/>
    <w:rsid w:val="009F78C2"/>
    <w:rsid w:val="00A20AF9"/>
    <w:rsid w:val="00A36907"/>
    <w:rsid w:val="00A50326"/>
    <w:rsid w:val="00A65A84"/>
    <w:rsid w:val="00A903F5"/>
    <w:rsid w:val="00A91FAD"/>
    <w:rsid w:val="00AA255D"/>
    <w:rsid w:val="00AB281D"/>
    <w:rsid w:val="00B020D3"/>
    <w:rsid w:val="00B24BCE"/>
    <w:rsid w:val="00B26287"/>
    <w:rsid w:val="00B31A2F"/>
    <w:rsid w:val="00B41D21"/>
    <w:rsid w:val="00B43EAD"/>
    <w:rsid w:val="00B5092B"/>
    <w:rsid w:val="00B616B2"/>
    <w:rsid w:val="00B6631E"/>
    <w:rsid w:val="00B725C7"/>
    <w:rsid w:val="00B749CE"/>
    <w:rsid w:val="00B777A9"/>
    <w:rsid w:val="00B924E7"/>
    <w:rsid w:val="00B96523"/>
    <w:rsid w:val="00B97EE3"/>
    <w:rsid w:val="00BA1E91"/>
    <w:rsid w:val="00BB7EAD"/>
    <w:rsid w:val="00BC6B7B"/>
    <w:rsid w:val="00BD3354"/>
    <w:rsid w:val="00C35265"/>
    <w:rsid w:val="00C36BBD"/>
    <w:rsid w:val="00C66F40"/>
    <w:rsid w:val="00C77653"/>
    <w:rsid w:val="00C80620"/>
    <w:rsid w:val="00C91AF4"/>
    <w:rsid w:val="00C94A74"/>
    <w:rsid w:val="00CB15D6"/>
    <w:rsid w:val="00CF176F"/>
    <w:rsid w:val="00D177C4"/>
    <w:rsid w:val="00D5014E"/>
    <w:rsid w:val="00D54B8D"/>
    <w:rsid w:val="00D56AAA"/>
    <w:rsid w:val="00D86BB4"/>
    <w:rsid w:val="00D90829"/>
    <w:rsid w:val="00D935B2"/>
    <w:rsid w:val="00D94435"/>
    <w:rsid w:val="00DA263A"/>
    <w:rsid w:val="00DB6AD8"/>
    <w:rsid w:val="00DC24AF"/>
    <w:rsid w:val="00DC4A66"/>
    <w:rsid w:val="00DD3FB6"/>
    <w:rsid w:val="00DD4C6C"/>
    <w:rsid w:val="00DE09EF"/>
    <w:rsid w:val="00DF58CE"/>
    <w:rsid w:val="00E01FF7"/>
    <w:rsid w:val="00E02505"/>
    <w:rsid w:val="00E075E8"/>
    <w:rsid w:val="00E434CE"/>
    <w:rsid w:val="00E703AA"/>
    <w:rsid w:val="00E8655B"/>
    <w:rsid w:val="00ED1FD4"/>
    <w:rsid w:val="00ED27FF"/>
    <w:rsid w:val="00ED62C3"/>
    <w:rsid w:val="00ED6EFA"/>
    <w:rsid w:val="00EE46AD"/>
    <w:rsid w:val="00F232CA"/>
    <w:rsid w:val="00F30AE9"/>
    <w:rsid w:val="00F53FFC"/>
    <w:rsid w:val="00F61F1E"/>
    <w:rsid w:val="00F62313"/>
    <w:rsid w:val="00F73ED0"/>
    <w:rsid w:val="00F7633C"/>
    <w:rsid w:val="00F7686A"/>
    <w:rsid w:val="00FA25A2"/>
    <w:rsid w:val="00FC014F"/>
    <w:rsid w:val="00FE1890"/>
    <w:rsid w:val="00FE2203"/>
    <w:rsid w:val="00FE7EC2"/>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C58B8F"/>
  <w15:docId w15:val="{1FDB651B-7079-4E85-9633-BFC854FC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C96"/>
    <w:pPr>
      <w:spacing w:after="160" w:line="254"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A20A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autoRedefine/>
    <w:uiPriority w:val="9"/>
    <w:unhideWhenUsed/>
    <w:qFormat/>
    <w:rsid w:val="00A20AF9"/>
    <w:pPr>
      <w:spacing w:before="89" w:after="240" w:line="240" w:lineRule="auto"/>
      <w:ind w:left="2160" w:right="720" w:hanging="360"/>
      <w:outlineLvl w:val="2"/>
    </w:pPr>
    <w:rPr>
      <w:rFonts w:ascii="Times New Roman" w:eastAsiaTheme="minorHAnsi" w:hAnsi="Times New Roman" w:cs="Times New Roman"/>
      <w:b w:val="0"/>
      <w:bCs w:val="0"/>
      <w:smallCaps/>
      <w:color w:val="auto"/>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0AF9"/>
    <w:rPr>
      <w:rFonts w:ascii="Times New Roman" w:hAnsi="Times New Roman" w:cs="Times New Roman"/>
      <w:smallCaps/>
      <w:sz w:val="28"/>
      <w:szCs w:val="24"/>
      <w:u w:val="single"/>
    </w:rPr>
  </w:style>
  <w:style w:type="character" w:customStyle="1" w:styleId="Heading2Char">
    <w:name w:val="Heading 2 Char"/>
    <w:basedOn w:val="DefaultParagraphFont"/>
    <w:link w:val="Heading2"/>
    <w:uiPriority w:val="9"/>
    <w:semiHidden/>
    <w:rsid w:val="00A20AF9"/>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5D7C96"/>
    <w:rPr>
      <w:color w:val="0563C1"/>
      <w:u w:val="single"/>
    </w:rPr>
  </w:style>
  <w:style w:type="paragraph" w:styleId="MessageHeader">
    <w:name w:val="Message Header"/>
    <w:basedOn w:val="BodyText"/>
    <w:link w:val="MessageHeaderChar"/>
    <w:unhideWhenUsed/>
    <w:rsid w:val="005D7C96"/>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rsid w:val="005D7C96"/>
    <w:rPr>
      <w:rFonts w:ascii="Arial" w:eastAsia="Times New Roman" w:hAnsi="Arial" w:cs="Times New Roman"/>
      <w:spacing w:val="-5"/>
      <w:sz w:val="20"/>
      <w:szCs w:val="20"/>
    </w:rPr>
  </w:style>
  <w:style w:type="paragraph" w:styleId="ListParagraph">
    <w:name w:val="List Paragraph"/>
    <w:basedOn w:val="Normal"/>
    <w:uiPriority w:val="34"/>
    <w:qFormat/>
    <w:rsid w:val="005D7C96"/>
    <w:pPr>
      <w:ind w:left="720"/>
      <w:contextualSpacing/>
    </w:pPr>
  </w:style>
  <w:style w:type="paragraph" w:styleId="Footer">
    <w:name w:val="footer"/>
    <w:basedOn w:val="Normal"/>
    <w:link w:val="FooterChar"/>
    <w:uiPriority w:val="99"/>
    <w:unhideWhenUsed/>
    <w:rsid w:val="005D7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96"/>
    <w:rPr>
      <w:rFonts w:ascii="Calibri" w:eastAsia="Calibri" w:hAnsi="Calibri" w:cs="Times New Roman"/>
    </w:rPr>
  </w:style>
  <w:style w:type="paragraph" w:styleId="NoSpacing">
    <w:name w:val="No Spacing"/>
    <w:uiPriority w:val="1"/>
    <w:qFormat/>
    <w:rsid w:val="005D7C96"/>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5D7C96"/>
    <w:pPr>
      <w:spacing w:after="120"/>
    </w:pPr>
  </w:style>
  <w:style w:type="character" w:customStyle="1" w:styleId="BodyTextChar">
    <w:name w:val="Body Text Char"/>
    <w:basedOn w:val="DefaultParagraphFont"/>
    <w:link w:val="BodyText"/>
    <w:uiPriority w:val="99"/>
    <w:semiHidden/>
    <w:rsid w:val="005D7C96"/>
    <w:rPr>
      <w:rFonts w:ascii="Calibri" w:eastAsia="Calibri" w:hAnsi="Calibri" w:cs="Times New Roman"/>
    </w:rPr>
  </w:style>
  <w:style w:type="character" w:styleId="CommentReference">
    <w:name w:val="annotation reference"/>
    <w:basedOn w:val="DefaultParagraphFont"/>
    <w:uiPriority w:val="99"/>
    <w:semiHidden/>
    <w:unhideWhenUsed/>
    <w:rsid w:val="00391FC6"/>
    <w:rPr>
      <w:sz w:val="16"/>
      <w:szCs w:val="16"/>
    </w:rPr>
  </w:style>
  <w:style w:type="paragraph" w:styleId="CommentText">
    <w:name w:val="annotation text"/>
    <w:basedOn w:val="Normal"/>
    <w:link w:val="CommentTextChar"/>
    <w:uiPriority w:val="99"/>
    <w:unhideWhenUsed/>
    <w:rsid w:val="00391FC6"/>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91FC6"/>
    <w:rPr>
      <w:sz w:val="20"/>
      <w:szCs w:val="20"/>
    </w:rPr>
  </w:style>
  <w:style w:type="paragraph" w:styleId="BalloonText">
    <w:name w:val="Balloon Text"/>
    <w:basedOn w:val="Normal"/>
    <w:link w:val="BalloonTextChar"/>
    <w:uiPriority w:val="99"/>
    <w:semiHidden/>
    <w:unhideWhenUsed/>
    <w:rsid w:val="0039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FC6"/>
    <w:rPr>
      <w:rFonts w:ascii="Segoe UI" w:eastAsia="Calibri" w:hAnsi="Segoe UI" w:cs="Segoe UI"/>
      <w:sz w:val="18"/>
      <w:szCs w:val="18"/>
    </w:rPr>
  </w:style>
  <w:style w:type="character" w:customStyle="1" w:styleId="ssbf">
    <w:name w:val="ss_bf"/>
    <w:basedOn w:val="DefaultParagraphFont"/>
    <w:rsid w:val="00B43EAD"/>
  </w:style>
  <w:style w:type="character" w:customStyle="1" w:styleId="ssit">
    <w:name w:val="ss_it"/>
    <w:basedOn w:val="DefaultParagraphFont"/>
    <w:rsid w:val="00B43EAD"/>
  </w:style>
  <w:style w:type="character" w:customStyle="1" w:styleId="ssprior">
    <w:name w:val="ss_prior"/>
    <w:basedOn w:val="DefaultParagraphFont"/>
    <w:rsid w:val="00B43EAD"/>
  </w:style>
  <w:style w:type="character" w:customStyle="1" w:styleId="UnresolvedMention1">
    <w:name w:val="Unresolved Mention1"/>
    <w:basedOn w:val="DefaultParagraphFont"/>
    <w:uiPriority w:val="99"/>
    <w:semiHidden/>
    <w:unhideWhenUsed/>
    <w:rsid w:val="00424485"/>
    <w:rPr>
      <w:color w:val="605E5C"/>
      <w:shd w:val="clear" w:color="auto" w:fill="E1DFDD"/>
    </w:rPr>
  </w:style>
  <w:style w:type="paragraph" w:styleId="Header">
    <w:name w:val="header"/>
    <w:basedOn w:val="Normal"/>
    <w:link w:val="HeaderChar"/>
    <w:uiPriority w:val="99"/>
    <w:unhideWhenUsed/>
    <w:rsid w:val="00C9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AF4"/>
    <w:rPr>
      <w:rFonts w:ascii="Calibri" w:eastAsia="Calibri" w:hAnsi="Calibri" w:cs="Times New Roman"/>
    </w:rPr>
  </w:style>
  <w:style w:type="character" w:customStyle="1" w:styleId="UnresolvedMention2">
    <w:name w:val="Unresolved Mention2"/>
    <w:basedOn w:val="DefaultParagraphFont"/>
    <w:uiPriority w:val="99"/>
    <w:semiHidden/>
    <w:unhideWhenUsed/>
    <w:rsid w:val="00E8655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34276"/>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13427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law.edu/academics/lrw/grinker/LwtaGender_Neutral_Language.ht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nytimes.com/2017/03/16/us/oxford-comma-lawsuit.html?searchResultPosition=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CABRules@dir.ca.gov?subject=WCAB%20-%20Rules%20of%20Practice%20and%20Procedure" TargetMode="Externa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4606-8E71-4C9E-8144-68C5E26D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7416</Words>
  <Characters>42274</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Langille</dc:creator>
  <cp:lastModifiedBy>Stacy Jones</cp:lastModifiedBy>
  <cp:revision>2</cp:revision>
  <cp:lastPrinted>2019-06-28T23:27:00Z</cp:lastPrinted>
  <dcterms:created xsi:type="dcterms:W3CDTF">2019-09-24T22:20:00Z</dcterms:created>
  <dcterms:modified xsi:type="dcterms:W3CDTF">2019-09-24T22:20:00Z</dcterms:modified>
</cp:coreProperties>
</file>